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A60DB8" w14:paraId="1929F9F4" w14:textId="77777777" w:rsidTr="00A60DB8">
        <w:trPr>
          <w:trHeight w:val="1542"/>
          <w:ins w:id="17" w:author="SD" w:date="2019-07-18T21:30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94CE5C6" w14:textId="2CBE0EE8" w:rsidR="00A60DB8" w:rsidRDefault="00A60DB8">
            <w:pPr>
              <w:pStyle w:val="Fiche-Normal"/>
              <w:jc w:val="center"/>
              <w:rPr>
                <w:ins w:id="18" w:author="SD" w:date="2019-07-18T21:30:00Z"/>
                <w:rFonts w:ascii="Gill Sans MT" w:hAnsi="Gill Sans MT"/>
                <w:b/>
                <w:sz w:val="32"/>
              </w:rPr>
            </w:pPr>
            <w:ins w:id="19" w:author="SD" w:date="2019-07-18T21:30:00Z">
              <w:r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</w:ins>
            <w:ins w:id="20" w:author="SD" w:date="2019-07-18T21:32:00Z">
              <w:r w:rsidR="00604CEF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bookmarkStart w:id="21" w:name="_GoBack"/>
            <w:bookmarkEnd w:id="21"/>
            <w:ins w:id="22" w:author="SD" w:date="2019-07-18T21:30:00Z">
              <w:r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4617C694" w14:textId="27E20936" w:rsidR="00A60DB8" w:rsidRDefault="00A60DB8">
            <w:pPr>
              <w:pStyle w:val="Fiche-Normal"/>
              <w:ind w:left="0"/>
              <w:jc w:val="center"/>
              <w:rPr>
                <w:ins w:id="23" w:author="SD" w:date="2019-07-18T21:30:00Z"/>
                <w:rFonts w:ascii="Gill Sans MT" w:hAnsi="Gill Sans MT"/>
                <w:b/>
                <w:sz w:val="32"/>
              </w:rPr>
            </w:pPr>
            <w:ins w:id="24" w:author="SD" w:date="2019-07-18T21:30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A60DB8">
                <w:rPr>
                  <w:rFonts w:ascii="Gill Sans MT" w:hAnsi="Gill Sans MT"/>
                  <w:b/>
                  <w:sz w:val="32"/>
                </w:rPr>
                <w:t>ÉVAL</w:t>
              </w:r>
              <w:r>
                <w:rPr>
                  <w:rFonts w:ascii="Gill Sans MT" w:hAnsi="Gill Sans MT"/>
                  <w:b/>
                  <w:sz w:val="32"/>
                </w:rPr>
                <w:t>UATIONS ET SUIVI DES JOB FAIRS</w:t>
              </w:r>
            </w:ins>
          </w:p>
        </w:tc>
      </w:tr>
      <w:tr w:rsidR="00A60DB8" w14:paraId="53B2D03B" w14:textId="77777777" w:rsidTr="00A60DB8">
        <w:trPr>
          <w:trHeight w:val="983"/>
          <w:ins w:id="25" w:author="SD" w:date="2019-07-18T21:30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A66C57A" w14:textId="77777777" w:rsidR="00A60DB8" w:rsidRDefault="00A60DB8">
            <w:pPr>
              <w:pStyle w:val="Fiche-Normal"/>
              <w:jc w:val="center"/>
              <w:rPr>
                <w:ins w:id="26" w:author="SD" w:date="2019-07-18T21:30:00Z"/>
                <w:rFonts w:ascii="Gill Sans MT" w:hAnsi="Gill Sans MT"/>
                <w:b/>
                <w:sz w:val="32"/>
              </w:rPr>
            </w:pPr>
            <w:ins w:id="27" w:author="SD" w:date="2019-07-18T21:30:00Z">
              <w:r>
                <w:rPr>
                  <w:rFonts w:ascii="Gill Sans MT" w:hAnsi="Gill Sans MT"/>
                  <w:b/>
                  <w:sz w:val="32"/>
                </w:rPr>
                <w:t>Nom de l’atelier : SE PREPARER POUR LES SALONS DE L'EMPLOI</w:t>
              </w:r>
            </w:ins>
          </w:p>
        </w:tc>
      </w:tr>
    </w:tbl>
    <w:p w14:paraId="4508CEB5" w14:textId="77777777" w:rsidR="00A60DB8" w:rsidRPr="00A60DB8" w:rsidRDefault="00A60DB8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28" w:author="SD" w:date="2019-07-18T21:30:00Z"/>
          <w:rFonts w:ascii="Gill Sans MT" w:hAnsi="Gill Sans MT"/>
          <w:b/>
          <w:color w:val="auto"/>
          <w:sz w:val="36"/>
          <w:rPrChange w:id="29" w:author="SD" w:date="2019-07-18T21:30:00Z">
            <w:rPr>
              <w:ins w:id="30" w:author="SD" w:date="2019-07-18T21:30:00Z"/>
              <w:rFonts w:ascii="Gill Sans MT" w:hAnsi="Gill Sans MT"/>
              <w:b/>
              <w:sz w:val="36"/>
              <w:lang w:val="fr-CA"/>
            </w:rPr>
          </w:rPrChange>
        </w:rPr>
      </w:pPr>
    </w:p>
    <w:p w14:paraId="255E9D21" w14:textId="0E056484" w:rsidR="00316286" w:rsidRPr="00316286" w:rsidDel="00A60DB8" w:rsidRDefault="0071229F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31" w:author="SDS Consulting" w:date="2019-06-24T09:01:00Z"/>
          <w:del w:id="32" w:author="SD" w:date="2019-07-18T21:30:00Z"/>
          <w:rFonts w:ascii="Gill Sans MT" w:eastAsiaTheme="minorHAnsi" w:hAnsi="Gill Sans MT" w:cs="Arial"/>
          <w:b/>
          <w:color w:val="auto"/>
          <w:sz w:val="36"/>
          <w:szCs w:val="44"/>
          <w:lang w:val="fr-CA" w:eastAsia="en-US"/>
        </w:rPr>
      </w:pPr>
      <w:del w:id="33" w:author="SD" w:date="2019-07-18T21:30:00Z">
        <w:r w:rsidRPr="00316286" w:rsidDel="00A60DB8">
          <w:rPr>
            <w:rFonts w:ascii="Gill Sans MT" w:hAnsi="Gill Sans MT"/>
            <w:b/>
            <w:color w:val="auto"/>
            <w:sz w:val="36"/>
            <w:lang w:val="fr-CA"/>
            <w:rPrChange w:id="34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Évaluations </w:delText>
        </w:r>
        <w:r w:rsidR="00074F32" w:rsidRPr="00316286" w:rsidDel="00A60DB8">
          <w:rPr>
            <w:rFonts w:ascii="Gill Sans MT" w:hAnsi="Gill Sans MT" w:cs="Calibri"/>
            <w:b/>
            <w:sz w:val="36"/>
            <w:lang w:val="fr-CA"/>
            <w:rPrChange w:id="35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et</w:delText>
        </w:r>
        <w:r w:rsidR="004640F8" w:rsidRPr="00316286" w:rsidDel="00A60DB8">
          <w:rPr>
            <w:rFonts w:ascii="Gill Sans MT" w:hAnsi="Gill Sans MT" w:cs="Calibri"/>
            <w:b/>
            <w:sz w:val="36"/>
            <w:lang w:val="fr-CA"/>
            <w:rPrChange w:id="36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suivi des </w:delText>
        </w:r>
        <w:r w:rsidRPr="00316286" w:rsidDel="00A60DB8">
          <w:rPr>
            <w:rFonts w:ascii="Gill Sans MT" w:hAnsi="Gill Sans MT" w:cs="Calibri"/>
            <w:b/>
            <w:sz w:val="36"/>
            <w:lang w:val="fr-CA"/>
            <w:rPrChange w:id="37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job fairs</w:delText>
        </w:r>
        <w:r w:rsidR="004640F8" w:rsidRPr="00316286" w:rsidDel="00A60DB8">
          <w:rPr>
            <w:rFonts w:ascii="Gill Sans MT" w:hAnsi="Gill Sans MT" w:cs="Calibri"/>
            <w:b/>
            <w:sz w:val="36"/>
            <w:lang w:val="fr-CA"/>
            <w:rPrChange w:id="38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</w:delText>
        </w:r>
        <w:r w:rsidRPr="00316286" w:rsidDel="00A60DB8">
          <w:rPr>
            <w:rFonts w:ascii="Gill Sans MT" w:hAnsi="Gill Sans MT"/>
            <w:b/>
            <w:color w:val="auto"/>
            <w:sz w:val="36"/>
            <w:lang w:val="fr-CA"/>
            <w:rPrChange w:id="39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:</w:delText>
        </w:r>
      </w:del>
    </w:p>
    <w:p w14:paraId="39BEB270" w14:textId="77777777" w:rsid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40" w:author="SDS Consulting" w:date="2019-06-24T09:01:00Z"/>
          <w:rFonts w:ascii="Gill Sans MT" w:hAnsi="Gill Sans MT" w:cs="Arial"/>
          <w:b/>
          <w:color w:val="auto"/>
          <w:sz w:val="28"/>
          <w:szCs w:val="36"/>
          <w:lang w:val="fr-CA" w:eastAsia="en-US"/>
        </w:rPr>
        <w:pPrChange w:id="41" w:author="SD" w:date="2019-07-18T21:30:00Z">
          <w:pPr/>
        </w:pPrChange>
      </w:pPr>
    </w:p>
    <w:p w14:paraId="2CF1638D" w14:textId="63D0360C" w:rsidR="00F46C83" w:rsidRP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lang w:val="fr-CA"/>
          <w:rPrChange w:id="42" w:author="SDS Consulting" w:date="2019-06-24T09:01:00Z">
            <w:rPr>
              <w:rFonts w:ascii="Arial" w:hAnsi="Arial" w:cs="Arial"/>
              <w:b/>
              <w:sz w:val="36"/>
              <w:szCs w:val="36"/>
              <w:lang w:val="fr-CA"/>
            </w:rPr>
          </w:rPrChange>
        </w:rPr>
        <w:pPrChange w:id="43" w:author="SDS Consulting" w:date="2019-06-24T09:01:00Z">
          <w:pPr>
            <w:ind w:left="-540"/>
          </w:pPr>
        </w:pPrChange>
      </w:pPr>
      <w:ins w:id="44" w:author="SDS Consulting" w:date="2019-06-24T09:01:00Z">
        <w:r w:rsidRPr="00316286">
          <w:rPr>
            <w:rFonts w:ascii="Gill Sans MT" w:hAnsi="Gill Sans MT" w:cs="Arial"/>
            <w:b/>
            <w:color w:val="auto"/>
            <w:sz w:val="28"/>
            <w:szCs w:val="36"/>
            <w:lang w:val="fr-CA" w:eastAsia="en-US"/>
          </w:rPr>
          <w:t>Feedback</w:t>
        </w:r>
      </w:ins>
      <w:del w:id="45" w:author="SDS Consulting" w:date="2019-06-24T09:01:00Z">
        <w:r w:rsidR="0071229F" w:rsidRPr="0071229F">
          <w:rPr>
            <w:rFonts w:ascii="Arial" w:hAnsi="Arial" w:cs="Arial"/>
            <w:b/>
            <w:sz w:val="36"/>
            <w:szCs w:val="36"/>
            <w:lang w:val="fr-CA"/>
          </w:rPr>
          <w:delText xml:space="preserve"> </w:delText>
        </w:r>
        <w:r w:rsidR="00074F32">
          <w:rPr>
            <w:rFonts w:ascii="Arial" w:hAnsi="Arial" w:cs="Arial"/>
            <w:b/>
            <w:sz w:val="36"/>
            <w:szCs w:val="36"/>
            <w:lang w:val="fr-CA"/>
          </w:rPr>
          <w:delText>feedback</w:delText>
        </w:r>
      </w:del>
      <w:r w:rsidR="00074F32" w:rsidRPr="00316286">
        <w:rPr>
          <w:rFonts w:ascii="Gill Sans MT" w:hAnsi="Gill Sans MT"/>
          <w:b/>
          <w:color w:val="auto"/>
          <w:sz w:val="28"/>
          <w:lang w:val="fr-CA"/>
          <w:rPrChange w:id="46" w:author="SDS Consulting" w:date="2019-06-24T09:01:00Z">
            <w:rPr>
              <w:rFonts w:ascii="Arial" w:hAnsi="Arial" w:cs="Arial"/>
              <w:b/>
              <w:sz w:val="36"/>
              <w:szCs w:val="36"/>
              <w:lang w:val="fr-CA"/>
            </w:rPr>
          </w:rPrChange>
        </w:rPr>
        <w:t xml:space="preserve"> et </w:t>
      </w:r>
      <w:r w:rsidR="0071229F" w:rsidRPr="00316286">
        <w:rPr>
          <w:rFonts w:ascii="Gill Sans MT" w:hAnsi="Gill Sans MT" w:cs="Calibri"/>
          <w:b/>
          <w:sz w:val="28"/>
          <w:lang w:val="fr-CA"/>
          <w:rPrChange w:id="47" w:author="SDS Consulting" w:date="2019-06-24T09:01:00Z">
            <w:rPr>
              <w:rFonts w:ascii="Arial" w:hAnsi="Arial" w:cs="Arial"/>
              <w:b/>
              <w:sz w:val="36"/>
              <w:szCs w:val="36"/>
              <w:lang w:val="fr-CA"/>
            </w:rPr>
          </w:rPrChange>
        </w:rPr>
        <w:t>commentaires des étudiants et des employeurs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48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9072"/>
        <w:tblGridChange w:id="49">
          <w:tblGrid>
            <w:gridCol w:w="10343"/>
          </w:tblGrid>
        </w:tblGridChange>
      </w:tblGrid>
      <w:tr w:rsidR="00F46C83" w:rsidRPr="00074F32" w14:paraId="0F8CF873" w14:textId="77777777" w:rsidTr="00316286">
        <w:trPr>
          <w:trHeight w:val="1396"/>
          <w:jc w:val="center"/>
          <w:trPrChange w:id="50" w:author="SDS Consulting" w:date="2019-06-24T09:01:00Z">
            <w:trPr>
              <w:trHeight w:val="1396"/>
              <w:jc w:val="center"/>
            </w:trPr>
          </w:trPrChange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  <w:tcPrChange w:id="51" w:author="SDS Consulting" w:date="2019-06-24T09:01:00Z">
              <w:tcPr>
                <w:tcW w:w="10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9E4369" w14:textId="1B3621BE" w:rsidR="00F46C83" w:rsidRPr="00316286" w:rsidRDefault="0071229F">
            <w:pPr>
              <w:rPr>
                <w:rFonts w:ascii="Gill Sans MT" w:hAnsi="Gill Sans MT"/>
                <w:sz w:val="28"/>
                <w:lang w:val="fr-CA"/>
                <w:rPrChange w:id="52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53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Jetez un coup d'œil aux questions ci-dessous et décidez ce que vous modifieriez ou comment vous </w:t>
            </w:r>
            <w:r w:rsidR="00B50B31" w:rsidRPr="00316286">
              <w:rPr>
                <w:rFonts w:ascii="Gill Sans MT" w:hAnsi="Gill Sans MT"/>
                <w:sz w:val="28"/>
                <w:szCs w:val="22"/>
                <w:lang w:val="fr-CA"/>
                <w:rPrChange w:id="5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adapteriez à</w:t>
            </w: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5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votre contexte p</w:t>
            </w:r>
            <w:r w:rsidR="00B50B31" w:rsidRPr="00316286">
              <w:rPr>
                <w:rFonts w:ascii="Gill Sans MT" w:hAnsi="Gill Sans MT"/>
                <w:sz w:val="28"/>
                <w:szCs w:val="22"/>
                <w:lang w:val="fr-CA"/>
                <w:rPrChange w:id="5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our les étudiants et les employeur</w:t>
            </w: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5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s. Quelles autres questions ajouteriez-vous</w:t>
            </w:r>
            <w:r w:rsidR="0065009E" w:rsidRPr="00316286">
              <w:rPr>
                <w:rFonts w:ascii="Gill Sans MT" w:hAnsi="Gill Sans MT"/>
                <w:sz w:val="28"/>
                <w:szCs w:val="22"/>
                <w:lang w:val="fr-CA"/>
                <w:rPrChange w:id="5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5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 Que pourriez-vous supprimer</w:t>
            </w:r>
            <w:r w:rsidR="0065009E" w:rsidRPr="00316286">
              <w:rPr>
                <w:rFonts w:ascii="Gill Sans MT" w:hAnsi="Gill Sans MT"/>
                <w:sz w:val="28"/>
                <w:szCs w:val="22"/>
                <w:lang w:val="fr-CA"/>
                <w:rPrChange w:id="6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6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 Comment administreriez-vous ces enquêtes</w:t>
            </w:r>
            <w:r w:rsidR="0065009E" w:rsidRPr="00316286">
              <w:rPr>
                <w:rFonts w:ascii="Gill Sans MT" w:hAnsi="Gill Sans MT"/>
                <w:sz w:val="28"/>
                <w:szCs w:val="22"/>
                <w:lang w:val="fr-CA"/>
                <w:rPrChange w:id="6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316286">
              <w:rPr>
                <w:rFonts w:ascii="Gill Sans MT" w:hAnsi="Gill Sans MT"/>
                <w:sz w:val="28"/>
                <w:szCs w:val="22"/>
                <w:lang w:val="fr-CA"/>
                <w:rPrChange w:id="63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</w:t>
            </w:r>
          </w:p>
        </w:tc>
      </w:tr>
    </w:tbl>
    <w:p w14:paraId="0B0FDF21" w14:textId="0A3EB600" w:rsidR="007047A2" w:rsidRPr="0071229F" w:rsidRDefault="007047A2" w:rsidP="007047A2">
      <w:pPr>
        <w:rPr>
          <w:del w:id="64" w:author="SDS Consulting" w:date="2019-06-24T09:01:00Z"/>
          <w:rFonts w:cstheme="minorHAnsi"/>
          <w:lang w:val="fr-CA"/>
        </w:rPr>
      </w:pPr>
    </w:p>
    <w:p w14:paraId="0A5C7533" w14:textId="33AD96A0" w:rsidR="00D93BDD" w:rsidRPr="00316286" w:rsidRDefault="0071229F" w:rsidP="00586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8"/>
          <w:lang w:val="fr-CA" w:eastAsia="en-US"/>
          <w:rPrChange w:id="65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</w:pPr>
      <w:r w:rsidRPr="00316286">
        <w:rPr>
          <w:rFonts w:ascii="Gill Sans MT" w:hAnsi="Gill Sans MT"/>
          <w:b/>
          <w:color w:val="auto"/>
          <w:sz w:val="28"/>
          <w:lang w:val="fr-CA"/>
          <w:rPrChange w:id="66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Commentaires des étudiants </w:t>
      </w:r>
      <w:r w:rsidR="00D93BDD" w:rsidRPr="00316286">
        <w:rPr>
          <w:rFonts w:ascii="Gill Sans MT" w:hAnsi="Gill Sans MT"/>
          <w:b/>
          <w:color w:val="auto"/>
          <w:sz w:val="28"/>
          <w:lang w:val="fr-CA"/>
          <w:rPrChange w:id="67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:</w:t>
      </w:r>
    </w:p>
    <w:p w14:paraId="40D302E7" w14:textId="06B94560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68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69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70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1. Pourquoi avez-vous assisté au salon de l'emploi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71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7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7A231E7F" w14:textId="0CA73511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73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74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75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2. Avez-vous trouvé la carte projetée sur l'écran à la foire utile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76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77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3055F263" w14:textId="1F9B9688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78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79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80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3. Avez-vous parlé à tous les employeurs que vous vouliez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81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8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 Sinon, pourquoi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83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84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6C408A5E" w14:textId="2EEAA577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85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86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87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4. Avec combien d'employeurs avez-vous parlé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88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89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03092027" w14:textId="7ADA99B3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90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91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9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5. Quelle a été votre impression de la disposition de la salle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93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94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10233025" w14:textId="5DB65C60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95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96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97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6. Avez-vous assisté à un atelier de préparation avant la foire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98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99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 Lequel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100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101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30FAA2DB" w14:textId="3802AA97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10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103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104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7. Comment vous êtes-vous préparé avant la foire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105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106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1A468ADF" w14:textId="77777777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107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108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109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8. Parmi les entreprises avec lesquelles vous avez parlé, environ combien avez-vous considéré comme correspondant à vos intérêts?</w:t>
      </w:r>
    </w:p>
    <w:p w14:paraId="1F4A424A" w14:textId="77777777" w:rsidR="0071229F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110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111" w:author="SDS Consulting" w:date="2019-06-24T09:01:00Z">
          <w:pPr>
            <w:pStyle w:val="NormalWeb"/>
            <w:spacing w:after="135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11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9. À la suite de votre participation au salon de l'emploi, lequel des événements suivants vous est arrivé?</w:t>
      </w:r>
    </w:p>
    <w:p w14:paraId="7EDDC9FA" w14:textId="77777777" w:rsidR="0071229F" w:rsidRPr="0071229F" w:rsidRDefault="0071229F" w:rsidP="0071229F">
      <w:pPr>
        <w:pStyle w:val="NormalWeb"/>
        <w:spacing w:before="0" w:beforeAutospacing="0" w:after="0" w:afterAutospacing="0"/>
        <w:ind w:left="720"/>
        <w:rPr>
          <w:del w:id="113" w:author="SDS Consulting" w:date="2019-06-24T09:01:00Z"/>
          <w:rFonts w:ascii="Arial" w:hAnsi="Arial" w:cs="Arial"/>
          <w:color w:val="333333"/>
          <w:lang w:val="fr-CA"/>
        </w:rPr>
      </w:pPr>
      <w:del w:id="114" w:author="SDS Consulting" w:date="2019-06-24T09:01:00Z">
        <w:r w:rsidRPr="0071229F">
          <w:rPr>
            <w:rFonts w:ascii="Arial" w:hAnsi="Arial" w:cs="Arial"/>
            <w:color w:val="333333"/>
            <w:lang w:val="fr-CA"/>
          </w:rPr>
          <w:delText>1.</w:delText>
        </w:r>
      </w:del>
    </w:p>
    <w:p w14:paraId="1D9A6566" w14:textId="77777777" w:rsidR="0071229F" w:rsidRPr="0071229F" w:rsidRDefault="0071229F" w:rsidP="0071229F">
      <w:pPr>
        <w:pStyle w:val="NormalWeb"/>
        <w:spacing w:before="0" w:beforeAutospacing="0" w:after="0" w:afterAutospacing="0"/>
        <w:ind w:left="720"/>
        <w:rPr>
          <w:del w:id="115" w:author="SDS Consulting" w:date="2019-06-24T09:01:00Z"/>
          <w:rFonts w:ascii="Arial" w:hAnsi="Arial" w:cs="Arial"/>
          <w:color w:val="333333"/>
          <w:lang w:val="fr-CA"/>
        </w:rPr>
      </w:pPr>
      <w:del w:id="116" w:author="SDS Consulting" w:date="2019-06-24T09:01:00Z">
        <w:r w:rsidRPr="0071229F">
          <w:rPr>
            <w:rFonts w:ascii="Arial" w:hAnsi="Arial" w:cs="Arial"/>
            <w:color w:val="333333"/>
            <w:lang w:val="fr-CA"/>
          </w:rPr>
          <w:delText>2.</w:delText>
        </w:r>
      </w:del>
    </w:p>
    <w:p w14:paraId="4730AAFC" w14:textId="77777777" w:rsidR="0071229F" w:rsidRPr="0071229F" w:rsidRDefault="0071229F" w:rsidP="0071229F">
      <w:pPr>
        <w:pStyle w:val="NormalWeb"/>
        <w:spacing w:before="0" w:beforeAutospacing="0" w:after="0" w:afterAutospacing="0"/>
        <w:ind w:left="720"/>
        <w:rPr>
          <w:del w:id="117" w:author="SDS Consulting" w:date="2019-06-24T09:01:00Z"/>
          <w:rFonts w:ascii="Arial" w:hAnsi="Arial" w:cs="Arial"/>
          <w:color w:val="333333"/>
          <w:lang w:val="fr-CA"/>
        </w:rPr>
      </w:pPr>
      <w:del w:id="118" w:author="SDS Consulting" w:date="2019-06-24T09:01:00Z">
        <w:r w:rsidRPr="0071229F">
          <w:rPr>
            <w:rFonts w:ascii="Arial" w:hAnsi="Arial" w:cs="Arial"/>
            <w:color w:val="333333"/>
            <w:lang w:val="fr-CA"/>
          </w:rPr>
          <w:delText>3.</w:delText>
        </w:r>
      </w:del>
    </w:p>
    <w:p w14:paraId="6B25088B" w14:textId="595722EB" w:rsidR="00C1661A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333333"/>
          <w:sz w:val="28"/>
          <w:lang w:val="fr-CA"/>
          <w:rPrChange w:id="119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pPrChange w:id="120" w:author="SDS Consulting" w:date="2019-06-24T09:01:00Z">
          <w:pPr>
            <w:pStyle w:val="NormalWeb"/>
            <w:spacing w:before="0" w:beforeAutospacing="0" w:after="135" w:afterAutospacing="0"/>
          </w:pPr>
        </w:pPrChange>
      </w:pPr>
      <w:r w:rsidRPr="00316286">
        <w:rPr>
          <w:rFonts w:ascii="Gill Sans MT" w:hAnsi="Gill Sans MT"/>
          <w:color w:val="333333"/>
          <w:sz w:val="28"/>
          <w:lang w:val="fr-CA"/>
          <w:rPrChange w:id="121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10. Y a-t-il des employeurs que vous aimeriez </w:t>
      </w:r>
      <w:r w:rsidR="00B50B31" w:rsidRPr="00316286">
        <w:rPr>
          <w:rFonts w:ascii="Gill Sans MT" w:hAnsi="Gill Sans MT"/>
          <w:color w:val="333333"/>
          <w:sz w:val="28"/>
          <w:lang w:val="fr-CA"/>
          <w:rPrChange w:id="122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voir</w:t>
      </w:r>
      <w:r w:rsidRPr="00316286">
        <w:rPr>
          <w:rFonts w:ascii="Gill Sans MT" w:hAnsi="Gill Sans MT"/>
          <w:color w:val="333333"/>
          <w:sz w:val="28"/>
          <w:lang w:val="fr-CA"/>
          <w:rPrChange w:id="123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à de </w:t>
      </w:r>
      <w:r w:rsidR="00B50B31" w:rsidRPr="00316286">
        <w:rPr>
          <w:rFonts w:ascii="Gill Sans MT" w:hAnsi="Gill Sans MT"/>
          <w:color w:val="333333"/>
          <w:sz w:val="28"/>
          <w:lang w:val="fr-CA"/>
          <w:rPrChange w:id="124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futurs job fairs</w:t>
      </w:r>
      <w:r w:rsidR="0065009E" w:rsidRPr="00316286">
        <w:rPr>
          <w:rFonts w:ascii="Gill Sans MT" w:hAnsi="Gill Sans MT"/>
          <w:color w:val="333333"/>
          <w:sz w:val="28"/>
          <w:lang w:val="fr-CA"/>
          <w:rPrChange w:id="125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333333"/>
          <w:sz w:val="28"/>
          <w:lang w:val="fr-CA"/>
          <w:rPrChange w:id="126" w:author="SDS Consulting" w:date="2019-06-24T09:01:00Z">
            <w:rPr>
              <w:rFonts w:ascii="Arial" w:hAnsi="Arial" w:cs="Arial"/>
              <w:color w:val="333333"/>
              <w:lang w:val="fr-CA"/>
            </w:rPr>
          </w:rPrChange>
        </w:rPr>
        <w:t>?</w:t>
      </w:r>
    </w:p>
    <w:p w14:paraId="2410B737" w14:textId="77777777" w:rsidR="00316286" w:rsidRPr="00316286" w:rsidRDefault="00316286" w:rsidP="00316286">
      <w:pPr>
        <w:pStyle w:val="Paragraphedelis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rPr>
          <w:ins w:id="127" w:author="SDS Consulting" w:date="2019-06-24T09:01:00Z"/>
          <w:rFonts w:ascii="Gill Sans MT" w:eastAsia="Times New Roman" w:hAnsi="Gill Sans MT" w:cs="Arial"/>
          <w:color w:val="333333"/>
          <w:sz w:val="28"/>
          <w:szCs w:val="24"/>
          <w:lang w:val="fr-CA" w:eastAsia="en-US"/>
        </w:rPr>
      </w:pPr>
      <w:ins w:id="128" w:author="SDS Consulting" w:date="2019-06-24T09:01:00Z">
        <w:r w:rsidRPr="00316286">
          <w:rPr>
            <w:rFonts w:ascii="Gill Sans MT" w:eastAsia="Times New Roman" w:hAnsi="Gill Sans MT" w:cs="Arial"/>
            <w:color w:val="333333"/>
            <w:sz w:val="28"/>
            <w:szCs w:val="24"/>
            <w:lang w:val="fr-CA" w:eastAsia="en-US"/>
          </w:rPr>
          <w:t>Comparez votre travail avec les autres. Qu'est-ce qui était similaire ? Qu'est-ce qui était différent ? Pourquoi ?</w:t>
        </w:r>
      </w:ins>
    </w:p>
    <w:p w14:paraId="30518A0E" w14:textId="77777777" w:rsidR="00316286" w:rsidRDefault="00316286">
      <w:pPr>
        <w:rPr>
          <w:ins w:id="129" w:author="SDS Consulting" w:date="2019-06-24T09:01:00Z"/>
          <w:rFonts w:ascii="Gill Sans MT" w:eastAsia="Times New Roman" w:hAnsi="Gill Sans MT" w:cs="Arial"/>
          <w:color w:val="auto"/>
          <w:sz w:val="28"/>
          <w:szCs w:val="28"/>
          <w:lang w:eastAsia="en-US" w:bidi="th-TH"/>
        </w:rPr>
      </w:pPr>
      <w:ins w:id="130" w:author="SDS Consulting" w:date="2019-06-24T09:01:00Z">
        <w:r>
          <w:rPr>
            <w:rFonts w:ascii="Gill Sans MT" w:eastAsia="Times New Roman" w:hAnsi="Gill Sans MT" w:cs="Arial"/>
            <w:color w:val="auto"/>
            <w:sz w:val="28"/>
            <w:szCs w:val="28"/>
            <w:lang w:eastAsia="en-US" w:bidi="th-TH"/>
          </w:rPr>
          <w:br w:type="page"/>
        </w:r>
      </w:ins>
    </w:p>
    <w:p w14:paraId="432A0318" w14:textId="77777777" w:rsidR="00316286" w:rsidRPr="00316286" w:rsidRDefault="00316286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1" w:author="SDS Consulting" w:date="2019-06-24T09:01:00Z"/>
          <w:rFonts w:ascii="Gill Sans MT" w:eastAsia="Times New Roman" w:hAnsi="Gill Sans MT" w:cs="Arial"/>
          <w:color w:val="333333"/>
          <w:sz w:val="28"/>
          <w:szCs w:val="24"/>
          <w:lang w:val="fr-CA" w:eastAsia="en-US"/>
        </w:rPr>
      </w:pPr>
    </w:p>
    <w:p w14:paraId="09B32CAF" w14:textId="77777777" w:rsidR="0071229F" w:rsidRDefault="00316286" w:rsidP="00197976">
      <w:pPr>
        <w:spacing w:after="160" w:line="259" w:lineRule="auto"/>
        <w:rPr>
          <w:ins w:id="132" w:author="SDS Consulting" w:date="2019-06-24T09:01:00Z"/>
          <w:rFonts w:ascii="Arial" w:hAnsi="Arial" w:cs="Arial"/>
          <w:sz w:val="28"/>
          <w:szCs w:val="28"/>
          <w:lang w:val="fr-CA"/>
        </w:rPr>
      </w:pPr>
      <w:ins w:id="133" w:author="SDS Consulting" w:date="2019-06-24T09:01:00Z">
        <w:r w:rsidRPr="00316286">
          <w:rPr>
            <w:rFonts w:ascii="Gill Sans MT" w:hAnsi="Gill Sans MT" w:cs="Arial"/>
            <w:b/>
            <w:noProof/>
            <w:color w:val="auto"/>
            <w:sz w:val="28"/>
            <w:szCs w:val="28"/>
            <w:lang w:eastAsia="fr-FR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5BAE81FA" wp14:editId="50BD3BF8">
                  <wp:simplePos x="0" y="0"/>
                  <wp:positionH relativeFrom="column">
                    <wp:posOffset>-163525</wp:posOffset>
                  </wp:positionH>
                  <wp:positionV relativeFrom="paragraph">
                    <wp:posOffset>371614</wp:posOffset>
                  </wp:positionV>
                  <wp:extent cx="6376670" cy="7861003"/>
                  <wp:effectExtent l="0" t="0" r="24130" b="2603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76670" cy="78610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536AB" w14:textId="77777777" w:rsidR="00316286" w:rsidRPr="00316286" w:rsidRDefault="00316286">
                              <w:pPr>
                                <w:rPr>
                                  <w:ins w:id="134" w:author="SDS Consulting" w:date="2019-06-24T09:01:00Z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AE81F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2.9pt;margin-top:29.25pt;width:502.1pt;height:6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" fillcolor="#deeaf6 [660]">
                  <v:textbox>
                    <w:txbxContent>
                      <w:p w14:paraId="7E1536AB" w14:textId="77777777" w:rsidR="00316286" w:rsidRPr="00316286" w:rsidRDefault="00316286">
                        <w:pPr>
                          <w:rPr>
                            <w:ins w:id="140" w:author="SDS Consulting" w:date="2019-06-24T09:01:00Z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C1661A" w:rsidRPr="0065009E" w14:paraId="1B01F06B" w14:textId="77777777" w:rsidTr="00197976">
        <w:trPr>
          <w:trHeight w:val="344"/>
          <w:jc w:val="center"/>
          <w:del w:id="135" w:author="SDS Consulting" w:date="2019-06-24T09:01:00Z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6A2D" w14:textId="06B2855E" w:rsidR="0071229F" w:rsidRDefault="0071229F" w:rsidP="00197976">
            <w:pPr>
              <w:spacing w:after="160" w:line="259" w:lineRule="auto"/>
              <w:rPr>
                <w:del w:id="136" w:author="SDS Consulting" w:date="2019-06-24T09:01:00Z"/>
                <w:rFonts w:ascii="Arial" w:hAnsi="Arial" w:cs="Arial"/>
                <w:sz w:val="28"/>
                <w:szCs w:val="28"/>
                <w:lang w:val="fr-CA"/>
              </w:rPr>
            </w:pPr>
          </w:p>
          <w:p w14:paraId="21BE424B" w14:textId="2C76B567" w:rsidR="00C1661A" w:rsidRPr="0065009E" w:rsidRDefault="0071229F" w:rsidP="00197976">
            <w:pPr>
              <w:spacing w:after="160" w:line="259" w:lineRule="auto"/>
              <w:rPr>
                <w:del w:id="137" w:author="SDS Consulting" w:date="2019-06-24T09:01:00Z"/>
                <w:rFonts w:ascii="Arial" w:hAnsi="Arial" w:cs="Arial"/>
                <w:sz w:val="28"/>
                <w:szCs w:val="28"/>
              </w:rPr>
            </w:pPr>
            <w:del w:id="138" w:author="SDS Consulting" w:date="2019-06-24T09:01:00Z">
              <w:r w:rsidRPr="0071229F">
                <w:rPr>
                  <w:rFonts w:ascii="Arial" w:hAnsi="Arial" w:cs="Arial"/>
                  <w:sz w:val="28"/>
                  <w:szCs w:val="28"/>
                  <w:lang w:val="fr-CA"/>
                </w:rPr>
                <w:delText>Comparez votre travail avec les autres. Qu'est-ce qui était similaire</w:delText>
              </w:r>
              <w:r w:rsidR="0065009E">
                <w:rPr>
                  <w:rFonts w:ascii="Arial" w:hAnsi="Arial" w:cs="Arial"/>
                  <w:sz w:val="28"/>
                  <w:szCs w:val="28"/>
                  <w:lang w:val="fr-CA"/>
                </w:rPr>
                <w:delText xml:space="preserve"> </w:delText>
              </w:r>
              <w:r w:rsidRPr="0071229F">
                <w:rPr>
                  <w:rFonts w:ascii="Arial" w:hAnsi="Arial" w:cs="Arial"/>
                  <w:sz w:val="28"/>
                  <w:szCs w:val="28"/>
                  <w:lang w:val="fr-CA"/>
                </w:rPr>
                <w:delText xml:space="preserve">? </w:delText>
              </w:r>
              <w:r w:rsidRPr="0065009E">
                <w:rPr>
                  <w:rFonts w:ascii="Arial" w:hAnsi="Arial" w:cs="Arial"/>
                  <w:sz w:val="28"/>
                  <w:szCs w:val="28"/>
                </w:rPr>
                <w:delText>Qu'est-ce qui était différent</w:delText>
              </w:r>
              <w:r w:rsidR="0065009E">
                <w:rPr>
                  <w:rFonts w:ascii="Arial" w:hAnsi="Arial" w:cs="Arial"/>
                  <w:sz w:val="28"/>
                  <w:szCs w:val="28"/>
                </w:rPr>
                <w:delText xml:space="preserve"> </w:delText>
              </w:r>
              <w:r w:rsidRPr="0065009E">
                <w:rPr>
                  <w:rFonts w:ascii="Arial" w:hAnsi="Arial" w:cs="Arial"/>
                  <w:sz w:val="28"/>
                  <w:szCs w:val="28"/>
                </w:rPr>
                <w:delText>? Pourquoi</w:delText>
              </w:r>
              <w:r w:rsidR="0065009E">
                <w:rPr>
                  <w:rFonts w:ascii="Arial" w:hAnsi="Arial" w:cs="Arial"/>
                  <w:sz w:val="28"/>
                  <w:szCs w:val="28"/>
                </w:rPr>
                <w:delText xml:space="preserve"> </w:delText>
              </w:r>
              <w:r w:rsidRPr="0065009E">
                <w:rPr>
                  <w:rFonts w:ascii="Arial" w:hAnsi="Arial" w:cs="Arial"/>
                  <w:sz w:val="28"/>
                  <w:szCs w:val="28"/>
                </w:rPr>
                <w:delText>?</w:delText>
              </w:r>
            </w:del>
          </w:p>
        </w:tc>
      </w:tr>
      <w:tr w:rsidR="00C1661A" w:rsidRPr="0065009E" w14:paraId="6E8EDCD1" w14:textId="77777777" w:rsidTr="00197976">
        <w:trPr>
          <w:trHeight w:val="863"/>
          <w:jc w:val="center"/>
          <w:del w:id="139" w:author="SDS Consulting" w:date="2019-06-24T09:01:00Z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1030D" w14:textId="77777777" w:rsidR="00C1661A" w:rsidRPr="0065009E" w:rsidRDefault="00C1661A" w:rsidP="00197976">
            <w:pPr>
              <w:spacing w:after="160" w:line="259" w:lineRule="auto"/>
              <w:rPr>
                <w:del w:id="140" w:author="SDS Consulting" w:date="2019-06-24T09:01:00Z"/>
                <w:rFonts w:cstheme="minorHAnsi"/>
              </w:rPr>
            </w:pPr>
          </w:p>
        </w:tc>
      </w:tr>
    </w:tbl>
    <w:p w14:paraId="51C2D2F0" w14:textId="57C10723" w:rsidR="00C02C77" w:rsidRPr="00C02C77" w:rsidRDefault="0071229F" w:rsidP="00C02C77">
      <w:pPr>
        <w:pStyle w:val="NormalWeb"/>
        <w:spacing w:before="0" w:beforeAutospacing="0" w:after="135" w:afterAutospacing="0"/>
        <w:rPr>
          <w:del w:id="141" w:author="SDS Consulting" w:date="2019-06-24T09:01:00Z"/>
          <w:rFonts w:ascii="Arial" w:hAnsi="Arial" w:cs="Arial"/>
          <w:color w:val="333333"/>
        </w:rPr>
      </w:pPr>
      <w:del w:id="142" w:author="SDS Consulting" w:date="2019-06-24T09:01:00Z">
        <w:r>
          <w:rPr>
            <w:rFonts w:ascii="Arial" w:hAnsi="Arial" w:cs="Arial"/>
            <w:color w:val="333333"/>
          </w:rPr>
          <w:delText xml:space="preserve">Adapté de </w:delText>
        </w:r>
        <w:r w:rsidR="00C02C77" w:rsidRPr="00D93BDD">
          <w:rPr>
            <w:rFonts w:ascii="Arial" w:hAnsi="Arial" w:cs="Arial"/>
            <w:color w:val="333333"/>
          </w:rPr>
          <w:delText>: naceweb.org – Catholic University of America</w:delText>
        </w:r>
      </w:del>
    </w:p>
    <w:p w14:paraId="77F32FAD" w14:textId="1782E5E7" w:rsidR="00D93BDD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8"/>
          <w:lang w:val="fr-CA" w:eastAsia="en-US"/>
          <w:rPrChange w:id="143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pPrChange w:id="144" w:author="SDS Consulting" w:date="2019-06-24T09:01:00Z">
          <w:pPr/>
        </w:pPrChange>
      </w:pPr>
      <w:r w:rsidRPr="00316286">
        <w:rPr>
          <w:rFonts w:ascii="Gill Sans MT" w:hAnsi="Gill Sans MT"/>
          <w:b/>
          <w:color w:val="auto"/>
          <w:sz w:val="28"/>
          <w:lang w:val="fr-CA"/>
          <w:rPrChange w:id="145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Feedback de l'employeur </w:t>
      </w:r>
      <w:del w:id="146" w:author="SDS Consulting" w:date="2019-06-24T09:01:00Z">
        <w:r w:rsidRPr="0071229F">
          <w:rPr>
            <w:rFonts w:ascii="Arial" w:hAnsi="Arial" w:cs="Arial"/>
            <w:b/>
            <w:sz w:val="28"/>
            <w:szCs w:val="28"/>
            <w:lang w:val="fr-CA"/>
          </w:rPr>
          <w:delText>(adapté de Palm Beach Atlantic University, États-Unis)</w:delText>
        </w:r>
        <w:r w:rsidR="00D93BDD" w:rsidRPr="0071229F">
          <w:rPr>
            <w:rFonts w:ascii="Arial" w:hAnsi="Arial" w:cs="Arial"/>
            <w:b/>
            <w:sz w:val="28"/>
            <w:szCs w:val="28"/>
            <w:lang w:val="fr-CA"/>
          </w:rPr>
          <w:delText xml:space="preserve"> </w:delText>
        </w:r>
      </w:del>
    </w:p>
    <w:p w14:paraId="39C5FEA1" w14:textId="77777777" w:rsidR="00316286" w:rsidRPr="00316286" w:rsidRDefault="00316286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47" w:author="SDS Consulting" w:date="2019-06-24T09:01:00Z"/>
          <w:rFonts w:ascii="Gill Sans MT" w:hAnsi="Gill Sans MT" w:cs="Arial"/>
          <w:b/>
          <w:color w:val="auto"/>
          <w:sz w:val="28"/>
          <w:szCs w:val="28"/>
          <w:lang w:val="fr-CA" w:eastAsia="en-US"/>
        </w:rPr>
      </w:pPr>
    </w:p>
    <w:p w14:paraId="648B5723" w14:textId="5465A9D1" w:rsidR="00D93BDD" w:rsidRPr="00316286" w:rsidRDefault="00712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8"/>
          <w:lang w:val="fr-CA" w:eastAsia="en-US"/>
          <w:rPrChange w:id="14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149" w:author="SDS Consulting" w:date="2019-06-24T09:01:00Z">
          <w:pPr>
            <w:spacing w:after="0" w:line="240" w:lineRule="auto"/>
            <w:jc w:val="center"/>
          </w:pPr>
        </w:pPrChange>
      </w:pPr>
      <w:r w:rsidRPr="00316286">
        <w:rPr>
          <w:rFonts w:ascii="Gill Sans MT" w:hAnsi="Gill Sans MT"/>
          <w:b/>
          <w:color w:val="auto"/>
          <w:sz w:val="28"/>
          <w:lang w:val="fr-CA"/>
          <w:rPrChange w:id="15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FORMULAIRE D’ÉVALUATION DE L’EMPLOYEUR</w:t>
      </w:r>
    </w:p>
    <w:p w14:paraId="509AC28A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151" w:author="SDS Consulting" w:date="2019-06-24T09:01:00Z">
            <w:rPr>
              <w:rFonts w:ascii="Arial" w:hAnsi="Arial" w:cs="Arial"/>
              <w:lang w:val="fr-CA"/>
            </w:rPr>
          </w:rPrChange>
        </w:rPr>
        <w:pPrChange w:id="152" w:author="SDS Consulting" w:date="2019-06-24T09:01:00Z">
          <w:pPr>
            <w:spacing w:after="0" w:line="240" w:lineRule="auto"/>
          </w:pPr>
        </w:pPrChange>
      </w:pPr>
    </w:p>
    <w:p w14:paraId="5C260664" w14:textId="2A7A40E4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153" w:author="SDS Consulting" w:date="2019-06-24T09:01:00Z">
            <w:rPr>
              <w:rFonts w:ascii="Arial" w:hAnsi="Arial" w:cs="Arial"/>
              <w:lang w:val="fr-CA"/>
            </w:rPr>
          </w:rPrChange>
        </w:rPr>
        <w:pPrChange w:id="154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15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Évaluez les points suivants </w:t>
      </w:r>
      <w:r w:rsidR="00D93BDD" w:rsidRPr="00316286">
        <w:rPr>
          <w:rFonts w:ascii="Gill Sans MT" w:hAnsi="Gill Sans MT"/>
          <w:color w:val="auto"/>
          <w:sz w:val="24"/>
          <w:lang w:val="fr-CA"/>
          <w:rPrChange w:id="156" w:author="SDS Consulting" w:date="2019-06-24T09:01:00Z">
            <w:rPr>
              <w:rFonts w:ascii="Arial" w:hAnsi="Arial" w:cs="Arial"/>
              <w:lang w:val="fr-CA"/>
            </w:rPr>
          </w:rPrChange>
        </w:rPr>
        <w:t>:</w:t>
      </w:r>
      <w:r w:rsidRPr="00316286">
        <w:rPr>
          <w:rFonts w:ascii="Gill Sans MT" w:hAnsi="Gill Sans MT"/>
          <w:color w:val="auto"/>
          <w:sz w:val="24"/>
          <w:lang w:val="fr-CA"/>
          <w:rPrChange w:id="157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58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   </w:t>
      </w:r>
      <w:r w:rsidRPr="00316286">
        <w:rPr>
          <w:rFonts w:ascii="Gill Sans MT" w:hAnsi="Gill Sans MT" w:cs="Calibri"/>
          <w:sz w:val="24"/>
          <w:lang w:val="fr-CA"/>
          <w:rPrChange w:id="159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1=Faible    </w:t>
      </w:r>
      <w:r w:rsidR="00D93BDD" w:rsidRPr="00316286">
        <w:rPr>
          <w:rFonts w:ascii="Gill Sans MT" w:hAnsi="Gill Sans MT" w:cs="Calibri"/>
          <w:sz w:val="24"/>
          <w:lang w:val="fr-CA"/>
          <w:rPrChange w:id="160" w:author="SDS Consulting" w:date="2019-06-24T09:01:00Z">
            <w:rPr>
              <w:rFonts w:ascii="Arial" w:hAnsi="Arial" w:cs="Arial"/>
              <w:lang w:val="fr-CA"/>
            </w:rPr>
          </w:rPrChange>
        </w:rPr>
        <w:t>2=</w:t>
      </w:r>
      <w:r w:rsidRPr="00316286">
        <w:rPr>
          <w:rFonts w:ascii="Gill Sans MT" w:hAnsi="Gill Sans MT" w:cs="Calibri"/>
          <w:sz w:val="24"/>
          <w:lang w:val="fr-CA"/>
          <w:rPrChange w:id="161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Correct    </w:t>
      </w:r>
      <w:r w:rsidR="00D93BDD" w:rsidRPr="00316286">
        <w:rPr>
          <w:rFonts w:ascii="Gill Sans MT" w:hAnsi="Gill Sans MT" w:cs="Calibri"/>
          <w:sz w:val="24"/>
          <w:lang w:val="fr-CA"/>
          <w:rPrChange w:id="162" w:author="SDS Consulting" w:date="2019-06-24T09:01:00Z">
            <w:rPr>
              <w:rFonts w:ascii="Arial" w:hAnsi="Arial" w:cs="Arial"/>
              <w:lang w:val="fr-CA"/>
            </w:rPr>
          </w:rPrChange>
        </w:rPr>
        <w:t>3=</w:t>
      </w:r>
      <w:r w:rsidRPr="00316286">
        <w:rPr>
          <w:rFonts w:ascii="Gill Sans MT" w:hAnsi="Gill Sans MT" w:cs="Calibri"/>
          <w:sz w:val="24"/>
          <w:lang w:val="fr-CA"/>
          <w:rPrChange w:id="163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Moyen    </w:t>
      </w:r>
      <w:r w:rsidR="00D93BDD" w:rsidRPr="00316286">
        <w:rPr>
          <w:rFonts w:ascii="Gill Sans MT" w:hAnsi="Gill Sans MT" w:cs="Calibri"/>
          <w:sz w:val="24"/>
          <w:lang w:val="fr-CA"/>
          <w:rPrChange w:id="164" w:author="SDS Consulting" w:date="2019-06-24T09:01:00Z">
            <w:rPr>
              <w:rFonts w:ascii="Arial" w:hAnsi="Arial" w:cs="Arial"/>
              <w:lang w:val="fr-CA"/>
            </w:rPr>
          </w:rPrChange>
        </w:rPr>
        <w:t>4=</w:t>
      </w:r>
      <w:r w:rsidRPr="00316286">
        <w:rPr>
          <w:rFonts w:ascii="Gill Sans MT" w:hAnsi="Gill Sans MT" w:cs="Calibri"/>
          <w:sz w:val="24"/>
          <w:lang w:val="fr-CA"/>
          <w:rPrChange w:id="165" w:author="SDS Consulting" w:date="2019-06-24T09:01:00Z">
            <w:rPr>
              <w:rFonts w:ascii="Arial" w:hAnsi="Arial" w:cs="Arial"/>
              <w:lang w:val="fr-CA"/>
            </w:rPr>
          </w:rPrChange>
        </w:rPr>
        <w:t>Très bien</w:t>
      </w:r>
      <w:r w:rsidR="00D93BDD" w:rsidRPr="00316286">
        <w:rPr>
          <w:rFonts w:ascii="Gill Sans MT" w:hAnsi="Gill Sans MT" w:cs="Calibri"/>
          <w:sz w:val="24"/>
          <w:lang w:val="fr-CA"/>
          <w:rPrChange w:id="166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5=Excellent</w:t>
      </w:r>
    </w:p>
    <w:p w14:paraId="39D01780" w14:textId="7BC64425" w:rsidR="00D93BDD" w:rsidRPr="000D2859" w:rsidRDefault="00316286" w:rsidP="00D93BDD">
      <w:pPr>
        <w:spacing w:after="0" w:line="240" w:lineRule="auto"/>
        <w:rPr>
          <w:del w:id="167" w:author="SDS Consulting" w:date="2019-06-24T09:01:00Z"/>
          <w:rFonts w:ascii="Arial" w:hAnsi="Arial" w:cs="Arial"/>
          <w:lang w:val="fr-CA"/>
        </w:rPr>
      </w:pPr>
      <w:ins w:id="168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1/</w:t>
        </w:r>
      </w:ins>
    </w:p>
    <w:p w14:paraId="7F2255EC" w14:textId="304501DC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16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170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17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Enregistrement et logistique</w:t>
      </w:r>
    </w:p>
    <w:p w14:paraId="6347496D" w14:textId="0EDCB7A9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172" w:author="SDS Consulting" w:date="2019-06-24T09:01:00Z">
            <w:rPr>
              <w:rFonts w:ascii="Arial" w:hAnsi="Arial" w:cs="Arial"/>
              <w:lang w:val="fr-CA"/>
            </w:rPr>
          </w:rPrChange>
        </w:rPr>
        <w:pPrChange w:id="17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174" w:author="SDS Consulting" w:date="2019-06-24T09:01:00Z">
            <w:rPr>
              <w:rFonts w:ascii="Arial" w:hAnsi="Arial" w:cs="Arial"/>
              <w:lang w:val="fr-CA"/>
            </w:rPr>
          </w:rPrChange>
        </w:rPr>
        <w:t>Enregistrement</w:t>
      </w:r>
      <w:r w:rsidR="00C133D0" w:rsidRPr="00316286">
        <w:rPr>
          <w:rFonts w:ascii="Gill Sans MT" w:hAnsi="Gill Sans MT"/>
          <w:color w:val="auto"/>
          <w:sz w:val="24"/>
          <w:lang w:val="fr-CA"/>
          <w:rPrChange w:id="175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76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77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7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7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18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18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18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18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18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40D8BCD4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185" w:author="SDS Consulting" w:date="2019-06-24T09:01:00Z">
            <w:rPr>
              <w:rFonts w:ascii="Arial" w:hAnsi="Arial" w:cs="Arial"/>
              <w:lang w:val="fr-CA"/>
            </w:rPr>
          </w:rPrChange>
        </w:rPr>
        <w:pPrChange w:id="186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187" w:author="SDS Consulting" w:date="2019-06-24T09:01:00Z">
            <w:rPr>
              <w:rFonts w:ascii="Arial" w:hAnsi="Arial" w:cs="Arial"/>
              <w:lang w:val="fr-CA"/>
            </w:rPr>
          </w:rPrChange>
        </w:rPr>
        <w:t>Parking/Directions</w:t>
      </w:r>
      <w:r w:rsidRPr="00316286">
        <w:rPr>
          <w:rFonts w:ascii="Gill Sans MT" w:hAnsi="Gill Sans MT"/>
          <w:color w:val="auto"/>
          <w:sz w:val="24"/>
          <w:lang w:val="fr-CA"/>
          <w:rPrChange w:id="18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18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19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191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19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19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Pr="00316286">
        <w:rPr>
          <w:rFonts w:ascii="Gill Sans MT" w:hAnsi="Gill Sans MT" w:cs="Calibri"/>
          <w:sz w:val="24"/>
          <w:lang w:val="fr-CA"/>
          <w:rPrChange w:id="19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Pr="00316286">
        <w:rPr>
          <w:rFonts w:ascii="Gill Sans MT" w:hAnsi="Gill Sans MT" w:cs="Calibri"/>
          <w:sz w:val="24"/>
          <w:lang w:val="fr-CA"/>
          <w:rPrChange w:id="195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Pr="00316286">
        <w:rPr>
          <w:rFonts w:ascii="Gill Sans MT" w:hAnsi="Gill Sans MT" w:cs="Calibri"/>
          <w:sz w:val="24"/>
          <w:lang w:val="fr-CA"/>
          <w:rPrChange w:id="196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Pr="00316286">
        <w:rPr>
          <w:rFonts w:ascii="Gill Sans MT" w:hAnsi="Gill Sans MT" w:cs="Calibri"/>
          <w:sz w:val="24"/>
          <w:lang w:val="fr-CA"/>
          <w:rPrChange w:id="197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55D0EFE0" w14:textId="491FD428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198" w:author="SDS Consulting" w:date="2019-06-24T09:01:00Z">
            <w:rPr>
              <w:rFonts w:ascii="Arial" w:hAnsi="Arial" w:cs="Arial"/>
              <w:lang w:val="fr-CA"/>
            </w:rPr>
          </w:rPrChange>
        </w:rPr>
        <w:pPrChange w:id="199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00" w:author="SDS Consulting" w:date="2019-06-24T09:01:00Z">
            <w:rPr>
              <w:rFonts w:ascii="Arial" w:hAnsi="Arial" w:cs="Arial"/>
              <w:lang w:val="fr-CA"/>
            </w:rPr>
          </w:rPrChange>
        </w:rPr>
        <w:t>Installation</w:t>
      </w:r>
      <w:r w:rsidRPr="00316286">
        <w:rPr>
          <w:rFonts w:ascii="Gill Sans MT" w:hAnsi="Gill Sans MT"/>
          <w:color w:val="auto"/>
          <w:sz w:val="24"/>
          <w:lang w:val="fr-CA"/>
          <w:rPrChange w:id="201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des tables</w:t>
      </w:r>
      <w:r w:rsidR="00D93BDD" w:rsidRPr="00316286">
        <w:rPr>
          <w:rFonts w:ascii="Gill Sans MT" w:hAnsi="Gill Sans MT" w:cs="Calibri"/>
          <w:sz w:val="24"/>
          <w:lang w:val="fr-CA"/>
          <w:rPrChange w:id="20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0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04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05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06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07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08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09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1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1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4B8F3C91" w14:textId="79810B79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12" w:author="SDS Consulting" w:date="2019-06-24T09:01:00Z">
            <w:rPr>
              <w:rFonts w:ascii="Arial" w:hAnsi="Arial" w:cs="Arial"/>
              <w:lang w:val="fr-CA"/>
            </w:rPr>
          </w:rPrChange>
        </w:rPr>
        <w:pPrChange w:id="21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14" w:author="SDS Consulting" w:date="2019-06-24T09:01:00Z">
            <w:rPr>
              <w:rFonts w:ascii="Arial" w:hAnsi="Arial" w:cs="Arial"/>
              <w:lang w:val="fr-CA"/>
            </w:rPr>
          </w:rPrChange>
        </w:rPr>
        <w:t>Coût de participation</w:t>
      </w:r>
      <w:r w:rsidRPr="00316286">
        <w:rPr>
          <w:rFonts w:ascii="Gill Sans MT" w:hAnsi="Gill Sans MT"/>
          <w:color w:val="auto"/>
          <w:sz w:val="24"/>
          <w:lang w:val="fr-CA"/>
          <w:rPrChange w:id="215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16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17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1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1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2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2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2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2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2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5113587F" w14:textId="12024990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25" w:author="SDS Consulting" w:date="2019-06-24T09:01:00Z">
            <w:rPr>
              <w:rFonts w:ascii="Arial" w:hAnsi="Arial" w:cs="Arial"/>
              <w:lang w:val="fr-CA"/>
            </w:rPr>
          </w:rPrChange>
        </w:rPr>
        <w:pPrChange w:id="226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27" w:author="SDS Consulting" w:date="2019-06-24T09:01:00Z">
            <w:rPr>
              <w:rFonts w:ascii="Arial" w:hAnsi="Arial" w:cs="Arial"/>
              <w:lang w:val="fr-CA"/>
            </w:rPr>
          </w:rPrChange>
        </w:rPr>
        <w:t>Collations</w:t>
      </w:r>
      <w:r w:rsidRPr="00316286">
        <w:rPr>
          <w:rFonts w:ascii="Gill Sans MT" w:hAnsi="Gill Sans MT"/>
          <w:color w:val="auto"/>
          <w:sz w:val="24"/>
          <w:lang w:val="fr-CA"/>
          <w:rPrChange w:id="22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22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3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31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3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3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3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35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36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37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38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6E36E776" w14:textId="2308AF95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39" w:author="SDS Consulting" w:date="2019-06-24T09:01:00Z">
            <w:rPr>
              <w:rFonts w:ascii="Arial" w:hAnsi="Arial" w:cs="Arial"/>
              <w:lang w:val="fr-CA"/>
            </w:rPr>
          </w:rPrChange>
        </w:rPr>
        <w:pPrChange w:id="240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41" w:author="SDS Consulting" w:date="2019-06-24T09:01:00Z">
            <w:rPr>
              <w:rFonts w:ascii="Arial" w:hAnsi="Arial" w:cs="Arial"/>
              <w:lang w:val="fr-CA"/>
            </w:rPr>
          </w:rPrChange>
        </w:rPr>
        <w:t>Disposition de la salle</w:t>
      </w:r>
      <w:r w:rsidR="00D93BDD" w:rsidRPr="00316286">
        <w:rPr>
          <w:rFonts w:ascii="Gill Sans MT" w:hAnsi="Gill Sans MT"/>
          <w:color w:val="auto"/>
          <w:sz w:val="24"/>
          <w:lang w:val="fr-CA"/>
          <w:rPrChange w:id="24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4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44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45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46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47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48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49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5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5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4B5A8637" w14:textId="21AFE009" w:rsidR="00D93BDD" w:rsidRPr="00316286" w:rsidRDefault="00650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52" w:author="SDS Consulting" w:date="2019-06-24T09:01:00Z">
            <w:rPr>
              <w:rFonts w:ascii="Arial" w:hAnsi="Arial" w:cs="Arial"/>
              <w:lang w:val="fr-CA"/>
            </w:rPr>
          </w:rPrChange>
        </w:rPr>
        <w:pPrChange w:id="25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54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Communication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25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du </w:t>
      </w:r>
      <w:r w:rsidR="00D93BDD" w:rsidRPr="00316286">
        <w:rPr>
          <w:rFonts w:ascii="Gill Sans MT" w:hAnsi="Gill Sans MT" w:cs="Calibri"/>
          <w:sz w:val="24"/>
          <w:lang w:val="fr-CA"/>
          <w:rPrChange w:id="256" w:author="SDS Consulting" w:date="2019-06-24T09:01:00Z">
            <w:rPr>
              <w:rFonts w:ascii="Arial" w:hAnsi="Arial" w:cs="Arial"/>
              <w:lang w:val="fr-CA"/>
            </w:rPr>
          </w:rPrChange>
        </w:rPr>
        <w:t>Job Fair</w:t>
      </w:r>
      <w:r w:rsidR="00D93BDD" w:rsidRPr="00316286">
        <w:rPr>
          <w:rFonts w:ascii="Gill Sans MT" w:hAnsi="Gill Sans MT" w:cs="Calibri"/>
          <w:sz w:val="24"/>
          <w:lang w:val="fr-CA"/>
          <w:rPrChange w:id="257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5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5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6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6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6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6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6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65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6ADBB8A1" w14:textId="00314199" w:rsidR="00D93BDD" w:rsidRPr="000D2859" w:rsidRDefault="00316286" w:rsidP="00D93BDD">
      <w:pPr>
        <w:spacing w:after="0" w:line="240" w:lineRule="auto"/>
        <w:rPr>
          <w:del w:id="266" w:author="SDS Consulting" w:date="2019-06-24T09:01:00Z"/>
          <w:rFonts w:ascii="Arial" w:hAnsi="Arial" w:cs="Arial"/>
          <w:b/>
          <w:lang w:val="fr-CA"/>
        </w:rPr>
      </w:pPr>
      <w:ins w:id="267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2/</w:t>
        </w:r>
      </w:ins>
    </w:p>
    <w:p w14:paraId="0A46F1BA" w14:textId="7196CC86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26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269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27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Interaction avec les étudiants</w:t>
      </w:r>
    </w:p>
    <w:p w14:paraId="5EB41C26" w14:textId="458139B3" w:rsidR="00D93BDD" w:rsidRPr="00316286" w:rsidRDefault="00B50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71" w:author="SDS Consulting" w:date="2019-06-24T09:01:00Z">
            <w:rPr>
              <w:rFonts w:ascii="Arial" w:hAnsi="Arial" w:cs="Arial"/>
              <w:lang w:val="fr-CA"/>
            </w:rPr>
          </w:rPrChange>
        </w:rPr>
        <w:pPrChange w:id="272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73" w:author="SDS Consulting" w:date="2019-06-24T09:01:00Z">
            <w:rPr>
              <w:rFonts w:ascii="Arial" w:hAnsi="Arial" w:cs="Arial"/>
              <w:lang w:val="fr-CA"/>
            </w:rPr>
          </w:rPrChange>
        </w:rPr>
        <w:t>Nombre d’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274" w:author="SDS Consulting" w:date="2019-06-24T09:01:00Z">
            <w:rPr>
              <w:rFonts w:ascii="Arial" w:hAnsi="Arial" w:cs="Arial"/>
              <w:lang w:val="fr-CA"/>
            </w:rPr>
          </w:rPrChange>
        </w:rPr>
        <w:t>étudiants</w:t>
      </w:r>
      <w:r w:rsidRPr="00316286">
        <w:rPr>
          <w:rFonts w:ascii="Gill Sans MT" w:hAnsi="Gill Sans MT" w:cs="Calibri"/>
          <w:sz w:val="24"/>
          <w:lang w:val="fr-CA"/>
          <w:rPrChange w:id="27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présents</w:t>
      </w:r>
      <w:r w:rsidR="00D93BDD" w:rsidRPr="00316286">
        <w:rPr>
          <w:rFonts w:ascii="Gill Sans MT" w:hAnsi="Gill Sans MT" w:cs="Calibri"/>
          <w:sz w:val="24"/>
          <w:lang w:val="fr-CA"/>
          <w:rPrChange w:id="276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77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7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7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8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8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8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8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8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3EA8C4C2" w14:textId="382D3B1C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85" w:author="SDS Consulting" w:date="2019-06-24T09:01:00Z">
            <w:rPr>
              <w:rFonts w:ascii="Arial" w:hAnsi="Arial" w:cs="Arial"/>
              <w:lang w:val="fr-CA"/>
            </w:rPr>
          </w:rPrChange>
        </w:rPr>
        <w:pPrChange w:id="286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87" w:author="SDS Consulting" w:date="2019-06-24T09:01:00Z">
            <w:rPr>
              <w:rFonts w:ascii="Arial" w:hAnsi="Arial" w:cs="Arial"/>
              <w:lang w:val="fr-CA"/>
            </w:rPr>
          </w:rPrChange>
        </w:rPr>
        <w:t>Habileté à</w:t>
      </w:r>
      <w:r w:rsidRPr="00316286">
        <w:rPr>
          <w:rFonts w:ascii="Gill Sans MT" w:hAnsi="Gill Sans MT"/>
          <w:color w:val="auto"/>
          <w:sz w:val="24"/>
          <w:lang w:val="fr-CA"/>
          <w:rPrChange w:id="288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communiquer leurs intérêts</w:t>
      </w:r>
      <w:r w:rsidR="00D93BDD" w:rsidRPr="00316286">
        <w:rPr>
          <w:rFonts w:ascii="Gill Sans MT" w:hAnsi="Gill Sans MT" w:cs="Calibri"/>
          <w:sz w:val="24"/>
          <w:lang w:val="fr-CA"/>
          <w:rPrChange w:id="28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9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291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29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29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29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295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6B910FFB" w14:textId="12127D4F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296" w:author="SDS Consulting" w:date="2019-06-24T09:01:00Z">
            <w:rPr>
              <w:rFonts w:ascii="Arial" w:hAnsi="Arial" w:cs="Arial"/>
              <w:lang w:val="fr-CA"/>
            </w:rPr>
          </w:rPrChange>
        </w:rPr>
        <w:pPrChange w:id="297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298" w:author="SDS Consulting" w:date="2019-06-24T09:01:00Z">
            <w:rPr>
              <w:rFonts w:ascii="Arial" w:hAnsi="Arial" w:cs="Arial"/>
              <w:lang w:val="fr-CA"/>
            </w:rPr>
          </w:rPrChange>
        </w:rPr>
        <w:t>Qualité des questions des étudiants</w:t>
      </w:r>
      <w:r w:rsidR="00D93BDD" w:rsidRPr="00316286">
        <w:rPr>
          <w:rFonts w:ascii="Gill Sans MT" w:hAnsi="Gill Sans MT"/>
          <w:sz w:val="24"/>
          <w:lang w:val="fr-CA"/>
          <w:rPrChange w:id="29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30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301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302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1</w:t>
      </w:r>
      <w:r w:rsidR="00D93BDD" w:rsidRPr="00316286">
        <w:rPr>
          <w:rFonts w:ascii="Gill Sans MT" w:hAnsi="Gill Sans MT" w:cs="Calibri"/>
          <w:sz w:val="24"/>
          <w:lang w:val="fr-CA"/>
          <w:rPrChange w:id="30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304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305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306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371EF14B" w14:textId="7CAE2B53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307" w:author="SDS Consulting" w:date="2019-06-24T09:01:00Z">
            <w:rPr>
              <w:rFonts w:ascii="Arial" w:hAnsi="Arial" w:cs="Arial"/>
              <w:lang w:val="fr-CA"/>
            </w:rPr>
          </w:rPrChange>
        </w:rPr>
        <w:pPrChange w:id="308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color w:val="auto"/>
          <w:sz w:val="24"/>
          <w:lang w:val="fr-CA"/>
          <w:rPrChange w:id="309" w:author="SDS Consulting" w:date="2019-06-24T09:01:00Z">
            <w:rPr>
              <w:rFonts w:ascii="Arial" w:hAnsi="Arial" w:cs="Arial"/>
              <w:lang w:val="fr-CA"/>
            </w:rPr>
          </w:rPrChange>
        </w:rPr>
        <w:t>Soutien</w:t>
      </w:r>
      <w:r w:rsidR="00D93BDD" w:rsidRPr="00316286">
        <w:rPr>
          <w:rFonts w:ascii="Gill Sans MT" w:hAnsi="Gill Sans MT"/>
          <w:color w:val="auto"/>
          <w:sz w:val="24"/>
          <w:lang w:val="fr-CA"/>
          <w:rPrChange w:id="310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auto"/>
          <w:sz w:val="24"/>
          <w:lang w:val="fr-CA"/>
          <w:rPrChange w:id="311" w:author="SDS Consulting" w:date="2019-06-24T09:01:00Z">
            <w:rPr>
              <w:rFonts w:ascii="Arial" w:hAnsi="Arial" w:cs="Arial"/>
              <w:lang w:val="fr-CA"/>
            </w:rPr>
          </w:rPrChange>
        </w:rPr>
        <w:t>des étudiants ambassadeurs</w:t>
      </w:r>
      <w:r w:rsidR="00D93BDD" w:rsidRPr="00316286">
        <w:rPr>
          <w:rFonts w:ascii="Gill Sans MT" w:hAnsi="Gill Sans MT" w:cs="Calibri"/>
          <w:sz w:val="24"/>
          <w:lang w:val="fr-CA"/>
          <w:rPrChange w:id="31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color w:val="auto"/>
          <w:sz w:val="24"/>
          <w:lang w:val="fr-CA"/>
          <w:rPrChange w:id="31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="00D93BDD">
        <w:rPr>
          <w:rFonts w:ascii="Gill Sans MT" w:hAnsi="Gill Sans MT"/>
          <w:color w:val="auto"/>
          <w:sz w:val="24"/>
          <w:lang w:val="fr-CA"/>
          <w:rPrChange w:id="314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ins w:id="315" w:author="SDS Consulting" w:date="2019-06-24T09:01:00Z">
        <w:r w:rsidR="00316286" w:rsidRPr="00316286">
          <w:rPr>
            <w:rFonts w:ascii="Gill Sans MT" w:hAnsi="Gill Sans MT" w:cs="Arial"/>
            <w:color w:val="auto"/>
            <w:sz w:val="24"/>
            <w:szCs w:val="20"/>
            <w:lang w:val="fr-CA" w:eastAsia="en-US"/>
          </w:rPr>
          <w:tab/>
        </w:r>
      </w:ins>
      <w:r w:rsidR="00D93BDD" w:rsidRPr="00316286">
        <w:rPr>
          <w:rFonts w:ascii="Gill Sans MT" w:hAnsi="Gill Sans MT"/>
          <w:color w:val="auto"/>
          <w:sz w:val="24"/>
          <w:lang w:val="fr-CA"/>
          <w:rPrChange w:id="316" w:author="SDS Consulting" w:date="2019-06-24T09:01:00Z">
            <w:rPr>
              <w:rFonts w:ascii="Arial" w:hAnsi="Arial" w:cs="Arial"/>
              <w:lang w:val="fr-CA"/>
            </w:rPr>
          </w:rPrChange>
        </w:rPr>
        <w:t>1</w:t>
      </w:r>
      <w:r w:rsidR="00D93BDD" w:rsidRPr="00316286">
        <w:rPr>
          <w:rFonts w:ascii="Gill Sans MT" w:hAnsi="Gill Sans MT"/>
          <w:color w:val="auto"/>
          <w:sz w:val="24"/>
          <w:lang w:val="fr-CA"/>
          <w:rPrChange w:id="317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2</w:t>
      </w:r>
      <w:r w:rsidR="00D93BDD" w:rsidRPr="00316286">
        <w:rPr>
          <w:rFonts w:ascii="Gill Sans MT" w:hAnsi="Gill Sans MT" w:cs="Calibri"/>
          <w:sz w:val="24"/>
          <w:lang w:val="fr-CA"/>
          <w:rPrChange w:id="318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3</w:t>
      </w:r>
      <w:r w:rsidR="00D93BDD" w:rsidRPr="00316286">
        <w:rPr>
          <w:rFonts w:ascii="Gill Sans MT" w:hAnsi="Gill Sans MT" w:cs="Calibri"/>
          <w:sz w:val="24"/>
          <w:lang w:val="fr-CA"/>
          <w:rPrChange w:id="319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4</w:t>
      </w:r>
      <w:r w:rsidR="00D93BDD" w:rsidRPr="00316286">
        <w:rPr>
          <w:rFonts w:ascii="Gill Sans MT" w:hAnsi="Gill Sans MT" w:cs="Calibri"/>
          <w:sz w:val="24"/>
          <w:lang w:val="fr-CA"/>
          <w:rPrChange w:id="32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5</w:t>
      </w:r>
    </w:p>
    <w:p w14:paraId="391B8D4F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lang w:val="fr-CA"/>
          <w:rPrChange w:id="32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322" w:author="SDS Consulting" w:date="2019-06-24T09:01:00Z">
          <w:pPr>
            <w:spacing w:after="0" w:line="240" w:lineRule="auto"/>
          </w:pPr>
        </w:pPrChange>
      </w:pPr>
    </w:p>
    <w:p w14:paraId="7108D8FA" w14:textId="40C0F774" w:rsidR="00D93BDD" w:rsidRP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323" w:author="SDS Consulting" w:date="2019-06-24T09:01:00Z">
            <w:rPr>
              <w:rFonts w:ascii="Arial" w:hAnsi="Arial" w:cs="Arial"/>
              <w:lang w:val="fr-CA"/>
            </w:rPr>
          </w:rPrChange>
        </w:rPr>
        <w:pPrChange w:id="324" w:author="SDS Consulting" w:date="2019-06-24T09:01:00Z">
          <w:pPr>
            <w:spacing w:after="0" w:line="240" w:lineRule="auto"/>
          </w:pPr>
        </w:pPrChange>
      </w:pPr>
      <w:ins w:id="325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3/</w:t>
        </w:r>
      </w:ins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2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Quel horaire préférez-vous pour les futurs salons de l'emploi</w:t>
      </w:r>
      <w:r w:rsidR="0065009E" w:rsidRPr="00316286">
        <w:rPr>
          <w:rFonts w:ascii="Gill Sans MT" w:hAnsi="Gill Sans MT" w:cs="Calibri"/>
          <w:b/>
          <w:sz w:val="24"/>
          <w:lang w:val="fr-CA"/>
          <w:rPrChange w:id="32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2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  <w:r w:rsidR="00D93BDD" w:rsidRPr="00316286">
        <w:rPr>
          <w:rFonts w:ascii="Gill Sans MT" w:hAnsi="Gill Sans MT"/>
          <w:b/>
          <w:color w:val="auto"/>
          <w:sz w:val="24"/>
          <w:lang w:val="fr-CA"/>
          <w:rPrChange w:id="32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330" w:author="SDS Consulting" w:date="2019-06-24T09:01:00Z">
            <w:rPr>
              <w:rFonts w:ascii="Arial" w:hAnsi="Arial" w:cs="Arial"/>
              <w:lang w:val="fr-CA"/>
            </w:rPr>
          </w:rPrChange>
        </w:rPr>
        <w:t>(Veuillez faire un seul choix</w:t>
      </w:r>
      <w:r w:rsidR="00D93BDD" w:rsidRPr="00316286">
        <w:rPr>
          <w:rFonts w:ascii="Gill Sans MT" w:hAnsi="Gill Sans MT" w:cs="Calibri"/>
          <w:sz w:val="24"/>
          <w:lang w:val="fr-CA"/>
          <w:rPrChange w:id="331" w:author="SDS Consulting" w:date="2019-06-24T09:01:00Z">
            <w:rPr>
              <w:rFonts w:ascii="Arial" w:hAnsi="Arial" w:cs="Arial"/>
              <w:lang w:val="fr-CA"/>
            </w:rPr>
          </w:rPrChange>
        </w:rPr>
        <w:t>)</w:t>
      </w:r>
    </w:p>
    <w:p w14:paraId="7B78E162" w14:textId="05D53BEA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332" w:author="SDS Consulting" w:date="2019-06-24T09:01:00Z">
            <w:rPr>
              <w:rFonts w:ascii="Arial" w:hAnsi="Arial" w:cs="Arial"/>
              <w:lang w:val="fr-CA"/>
            </w:rPr>
          </w:rPrChange>
        </w:rPr>
        <w:pPrChange w:id="33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en-US"/>
          <w:rPrChange w:id="334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b/>
          <w:color w:val="auto"/>
          <w:sz w:val="24"/>
          <w:lang w:val="fr-CA"/>
          <w:rPrChange w:id="33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auto"/>
          <w:sz w:val="24"/>
          <w:lang w:val="fr-CA"/>
          <w:rPrChange w:id="336" w:author="SDS Consulting" w:date="2019-06-24T09:01:00Z">
            <w:rPr>
              <w:rFonts w:ascii="Arial" w:hAnsi="Arial" w:cs="Arial"/>
              <w:lang w:val="fr-CA"/>
            </w:rPr>
          </w:rPrChange>
        </w:rPr>
        <w:t>10</w:t>
      </w:r>
      <w:r w:rsidR="001751C6" w:rsidRPr="00316286">
        <w:rPr>
          <w:rFonts w:ascii="Gill Sans MT" w:hAnsi="Gill Sans MT" w:cs="Calibri"/>
          <w:sz w:val="24"/>
          <w:lang w:val="fr-CA"/>
          <w:rPrChange w:id="337" w:author="SDS Consulting" w:date="2019-06-24T09:01:00Z">
            <w:rPr>
              <w:rFonts w:ascii="Arial" w:hAnsi="Arial" w:cs="Arial"/>
              <w:lang w:val="fr-CA"/>
            </w:rPr>
          </w:rPrChange>
        </w:rPr>
        <w:t>h</w:t>
      </w:r>
      <w:r w:rsidRPr="00316286">
        <w:rPr>
          <w:rFonts w:ascii="Gill Sans MT" w:hAnsi="Gill Sans MT"/>
          <w:color w:val="auto"/>
          <w:sz w:val="24"/>
          <w:lang w:val="fr-CA"/>
          <w:rPrChange w:id="338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</w:t>
      </w:r>
      <w:r w:rsidR="001751C6" w:rsidRPr="00316286">
        <w:rPr>
          <w:rFonts w:ascii="Gill Sans MT" w:hAnsi="Gill Sans MT"/>
          <w:color w:val="auto"/>
          <w:sz w:val="24"/>
          <w:lang w:val="fr-CA"/>
          <w:rPrChange w:id="339" w:author="SDS Consulting" w:date="2019-06-24T09:01:00Z">
            <w:rPr>
              <w:rFonts w:ascii="Arial" w:hAnsi="Arial" w:cs="Arial"/>
              <w:lang w:val="fr-CA"/>
            </w:rPr>
          </w:rPrChange>
        </w:rPr>
        <w:t>– 14h</w:t>
      </w:r>
      <w:r w:rsidRPr="00316286">
        <w:rPr>
          <w:rFonts w:ascii="Gill Sans MT" w:hAnsi="Gill Sans MT" w:cs="Calibri"/>
          <w:sz w:val="24"/>
          <w:lang w:val="fr-CA"/>
          <w:rPrChange w:id="340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(4 </w:t>
      </w:r>
      <w:r w:rsidR="000D2859" w:rsidRPr="00316286">
        <w:rPr>
          <w:rFonts w:ascii="Gill Sans MT" w:hAnsi="Gill Sans MT" w:cs="Calibri"/>
          <w:sz w:val="24"/>
          <w:lang w:val="fr-CA"/>
          <w:rPrChange w:id="341" w:author="SDS Consulting" w:date="2019-06-24T09:01:00Z">
            <w:rPr>
              <w:rFonts w:ascii="Arial" w:hAnsi="Arial" w:cs="Arial"/>
              <w:lang w:val="fr-CA"/>
            </w:rPr>
          </w:rPrChange>
        </w:rPr>
        <w:t>heures</w:t>
      </w:r>
      <w:r w:rsidRPr="00316286">
        <w:rPr>
          <w:rFonts w:ascii="Gill Sans MT" w:hAnsi="Gill Sans MT" w:cs="Calibri"/>
          <w:sz w:val="24"/>
          <w:lang w:val="fr-CA"/>
          <w:rPrChange w:id="342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) </w:t>
      </w:r>
      <w:r w:rsidRPr="00316286">
        <w:rPr>
          <w:rFonts w:ascii="Gill Sans MT" w:hAnsi="Gill Sans MT" w:cs="Calibri"/>
          <w:sz w:val="24"/>
          <w:lang w:val="fr-CA"/>
          <w:rPrChange w:id="343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 xml:space="preserve">   </w:t>
      </w:r>
      <w:r w:rsidRPr="00316286">
        <w:rPr>
          <w:rFonts w:ascii="Gill Sans MT" w:hAnsi="Gill Sans MT" w:cs="Calibri"/>
          <w:b/>
          <w:sz w:val="24"/>
          <w:rPrChange w:id="344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color w:val="auto"/>
          <w:sz w:val="24"/>
          <w:lang w:val="fr-CA"/>
          <w:rPrChange w:id="34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11</w:t>
      </w:r>
      <w:r w:rsidR="001751C6" w:rsidRPr="00316286">
        <w:rPr>
          <w:rFonts w:ascii="Gill Sans MT" w:hAnsi="Gill Sans MT" w:cs="Calibri"/>
          <w:sz w:val="24"/>
          <w:lang w:val="fr-CA"/>
          <w:rPrChange w:id="346" w:author="SDS Consulting" w:date="2019-06-24T09:01:00Z">
            <w:rPr>
              <w:rFonts w:ascii="Arial" w:hAnsi="Arial" w:cs="Arial"/>
              <w:lang w:val="fr-CA"/>
            </w:rPr>
          </w:rPrChange>
        </w:rPr>
        <w:t>h</w:t>
      </w:r>
      <w:r w:rsidRPr="00316286">
        <w:rPr>
          <w:rFonts w:ascii="Gill Sans MT" w:hAnsi="Gill Sans MT"/>
          <w:color w:val="auto"/>
          <w:sz w:val="24"/>
          <w:lang w:val="fr-CA"/>
          <w:rPrChange w:id="347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– 1</w:t>
      </w:r>
      <w:r w:rsidR="001751C6" w:rsidRPr="00316286">
        <w:rPr>
          <w:rFonts w:ascii="Gill Sans MT" w:hAnsi="Gill Sans MT" w:cs="Calibri"/>
          <w:sz w:val="24"/>
          <w:lang w:val="fr-CA"/>
          <w:rPrChange w:id="348" w:author="SDS Consulting" w:date="2019-06-24T09:01:00Z">
            <w:rPr>
              <w:rFonts w:ascii="Arial" w:hAnsi="Arial" w:cs="Arial"/>
              <w:lang w:val="fr-CA"/>
            </w:rPr>
          </w:rPrChange>
        </w:rPr>
        <w:t>3h</w:t>
      </w:r>
      <w:r w:rsidRPr="00316286">
        <w:rPr>
          <w:rFonts w:ascii="Gill Sans MT" w:hAnsi="Gill Sans MT" w:cs="Calibri"/>
          <w:sz w:val="24"/>
          <w:lang w:val="fr-CA"/>
          <w:rPrChange w:id="349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(2 </w:t>
      </w:r>
      <w:r w:rsidR="000D2859" w:rsidRPr="00316286">
        <w:rPr>
          <w:rFonts w:ascii="Gill Sans MT" w:hAnsi="Gill Sans MT" w:cs="Calibri"/>
          <w:sz w:val="24"/>
          <w:lang w:val="fr-CA"/>
          <w:rPrChange w:id="350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heures) </w:t>
      </w:r>
      <w:r w:rsidRPr="00316286">
        <w:rPr>
          <w:rFonts w:ascii="Gill Sans MT" w:hAnsi="Gill Sans MT" w:cs="Calibri"/>
          <w:sz w:val="24"/>
          <w:lang w:val="fr-CA"/>
          <w:rPrChange w:id="351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352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color w:val="auto"/>
          <w:sz w:val="24"/>
          <w:lang w:val="fr-CA"/>
          <w:rPrChange w:id="353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11</w:t>
      </w:r>
      <w:r w:rsidR="001751C6" w:rsidRPr="00316286">
        <w:rPr>
          <w:rFonts w:ascii="Gill Sans MT" w:hAnsi="Gill Sans MT" w:cs="Calibri"/>
          <w:sz w:val="24"/>
          <w:lang w:val="fr-CA"/>
          <w:rPrChange w:id="354" w:author="SDS Consulting" w:date="2019-06-24T09:01:00Z">
            <w:rPr>
              <w:rFonts w:ascii="Arial" w:hAnsi="Arial" w:cs="Arial"/>
              <w:lang w:val="fr-CA"/>
            </w:rPr>
          </w:rPrChange>
        </w:rPr>
        <w:t>h</w:t>
      </w:r>
      <w:r w:rsidRPr="00316286">
        <w:rPr>
          <w:rFonts w:ascii="Gill Sans MT" w:hAnsi="Gill Sans MT"/>
          <w:color w:val="auto"/>
          <w:sz w:val="24"/>
          <w:lang w:val="fr-CA"/>
          <w:rPrChange w:id="35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</w:t>
      </w:r>
      <w:r w:rsidR="001751C6" w:rsidRPr="00316286">
        <w:rPr>
          <w:rFonts w:ascii="Gill Sans MT" w:hAnsi="Gill Sans MT"/>
          <w:color w:val="auto"/>
          <w:sz w:val="24"/>
          <w:lang w:val="fr-CA"/>
          <w:rPrChange w:id="356" w:author="SDS Consulting" w:date="2019-06-24T09:01:00Z">
            <w:rPr>
              <w:rFonts w:ascii="Arial" w:hAnsi="Arial" w:cs="Arial"/>
              <w:lang w:val="fr-CA"/>
            </w:rPr>
          </w:rPrChange>
        </w:rPr>
        <w:t>– 14h</w:t>
      </w:r>
      <w:r w:rsidRPr="00316286">
        <w:rPr>
          <w:rFonts w:ascii="Gill Sans MT" w:hAnsi="Gill Sans MT" w:cs="Calibri"/>
          <w:sz w:val="24"/>
          <w:lang w:val="fr-CA"/>
          <w:rPrChange w:id="357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(3 </w:t>
      </w:r>
      <w:r w:rsidR="000D2859" w:rsidRPr="00316286">
        <w:rPr>
          <w:rFonts w:ascii="Gill Sans MT" w:hAnsi="Gill Sans MT" w:cs="Calibri"/>
          <w:sz w:val="24"/>
          <w:lang w:val="fr-CA"/>
          <w:rPrChange w:id="358" w:author="SDS Consulting" w:date="2019-06-24T09:01:00Z">
            <w:rPr>
              <w:rFonts w:ascii="Arial" w:hAnsi="Arial" w:cs="Arial"/>
              <w:lang w:val="fr-CA"/>
            </w:rPr>
          </w:rPrChange>
        </w:rPr>
        <w:t>heures</w:t>
      </w:r>
      <w:r w:rsidRPr="00316286">
        <w:rPr>
          <w:rFonts w:ascii="Gill Sans MT" w:hAnsi="Gill Sans MT" w:cs="Calibri"/>
          <w:sz w:val="24"/>
          <w:lang w:val="fr-CA"/>
          <w:rPrChange w:id="359" w:author="SDS Consulting" w:date="2019-06-24T09:01:00Z">
            <w:rPr>
              <w:rFonts w:ascii="Arial" w:hAnsi="Arial" w:cs="Arial"/>
              <w:lang w:val="fr-CA"/>
            </w:rPr>
          </w:rPrChange>
        </w:rPr>
        <w:t>)</w:t>
      </w:r>
    </w:p>
    <w:p w14:paraId="2BF4B5F5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lang w:val="fr-CA"/>
          <w:rPrChange w:id="36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361" w:author="SDS Consulting" w:date="2019-06-24T09:01:00Z">
          <w:pPr>
            <w:spacing w:after="0" w:line="240" w:lineRule="auto"/>
          </w:pPr>
        </w:pPrChange>
      </w:pPr>
    </w:p>
    <w:p w14:paraId="5F677174" w14:textId="72AA1AB3" w:rsidR="00D93BDD" w:rsidRP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lang w:val="fr-CA"/>
          <w:rPrChange w:id="362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363" w:author="SDS Consulting" w:date="2019-06-24T09:01:00Z">
          <w:pPr>
            <w:spacing w:after="0" w:line="240" w:lineRule="auto"/>
          </w:pPr>
        </w:pPrChange>
      </w:pPr>
      <w:ins w:id="364" w:author="SDS Consulting" w:date="2019-06-24T09:01:00Z">
        <w:r w:rsidRPr="00316286">
          <w:rPr>
            <w:rFonts w:ascii="Gill Sans MT" w:hAnsi="Gill Sans MT" w:cs="Arial"/>
            <w:b/>
            <w:noProof/>
            <w:color w:val="auto"/>
            <w:sz w:val="28"/>
            <w:szCs w:val="28"/>
            <w:lang w:eastAsia="fr-FR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2CF3D37" wp14:editId="636C27F1">
                  <wp:simplePos x="0" y="0"/>
                  <wp:positionH relativeFrom="column">
                    <wp:posOffset>-163525</wp:posOffset>
                  </wp:positionH>
                  <wp:positionV relativeFrom="paragraph">
                    <wp:posOffset>-199060</wp:posOffset>
                  </wp:positionV>
                  <wp:extent cx="6376670" cy="8657112"/>
                  <wp:effectExtent l="0" t="0" r="24130" b="10795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76670" cy="865711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1FF5F" w14:textId="77777777" w:rsidR="00316286" w:rsidRPr="00316286" w:rsidRDefault="00316286" w:rsidP="00316286">
                              <w:pPr>
                                <w:rPr>
                                  <w:ins w:id="365" w:author="SDS Consulting" w:date="2019-06-24T09:01:00Z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CF3D37" id="_x0000_s1027" type="#_x0000_t202" style="position:absolute;left:0;text-align:left;margin-left:-12.9pt;margin-top:-15.65pt;width:502.1pt;height:681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" fillcolor="#deeaf6 [660]">
                  <v:textbox>
                    <w:txbxContent>
                      <w:p w14:paraId="45E1FF5F" w14:textId="77777777" w:rsidR="00316286" w:rsidRPr="00316286" w:rsidRDefault="00316286" w:rsidP="00316286">
                        <w:pPr>
                          <w:rPr>
                            <w:ins w:id="372" w:author="SDS Consulting" w:date="2019-06-24T09:01:00Z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4/</w:t>
        </w:r>
      </w:ins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6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Quelle était la meilleure partie du salon de l'emploi d'aujourd'hui pour votre entreprise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36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6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</w:p>
    <w:p w14:paraId="7E3D5DCC" w14:textId="77777777" w:rsidR="000D2859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lang w:val="fr-CA"/>
          <w:rPrChange w:id="36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370" w:author="SDS Consulting" w:date="2019-06-24T09:01:00Z">
          <w:pPr>
            <w:spacing w:after="0" w:line="240" w:lineRule="auto"/>
          </w:pPr>
        </w:pPrChange>
      </w:pPr>
    </w:p>
    <w:p w14:paraId="098F4F4A" w14:textId="474534E6" w:rsidR="00B50B31" w:rsidRP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lang w:val="fr-CA"/>
          <w:rPrChange w:id="37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372" w:author="SDS Consulting" w:date="2019-06-24T09:01:00Z">
          <w:pPr>
            <w:spacing w:after="0" w:line="240" w:lineRule="auto"/>
          </w:pPr>
        </w:pPrChange>
      </w:pPr>
      <w:ins w:id="373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5/</w:t>
        </w:r>
      </w:ins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7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Environ à combien d'étudiants avez-vous parlé aujourd'hui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37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37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  <w:r w:rsidR="00D93BDD" w:rsidRPr="00316286">
        <w:rPr>
          <w:rFonts w:ascii="Gill Sans MT" w:hAnsi="Gill Sans MT"/>
          <w:b/>
          <w:color w:val="auto"/>
          <w:sz w:val="24"/>
          <w:lang w:val="fr-CA"/>
          <w:rPrChange w:id="37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softHyphen/>
      </w:r>
      <w:r w:rsidR="00D93BDD" w:rsidRPr="00316286">
        <w:rPr>
          <w:rFonts w:ascii="Gill Sans MT" w:hAnsi="Gill Sans MT"/>
          <w:b/>
          <w:color w:val="auto"/>
          <w:sz w:val="24"/>
          <w:lang w:val="fr-CA"/>
          <w:rPrChange w:id="37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ab/>
      </w:r>
    </w:p>
    <w:p w14:paraId="0746FA5A" w14:textId="6DEBB10F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379" w:author="SDS Consulting" w:date="2019-06-24T09:01:00Z">
            <w:rPr>
              <w:rFonts w:ascii="Arial" w:hAnsi="Arial" w:cs="Arial"/>
              <w:lang w:val="fr-CA"/>
            </w:rPr>
          </w:rPrChange>
        </w:rPr>
        <w:pPrChange w:id="380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en-US"/>
          <w:rPrChange w:id="381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color w:val="auto"/>
          <w:sz w:val="24"/>
          <w:lang w:val="fr-CA"/>
          <w:rPrChange w:id="382" w:author="SDS Consulting" w:date="2019-06-24T09:01:00Z">
            <w:rPr>
              <w:rFonts w:ascii="Arial" w:hAnsi="Arial" w:cs="Arial"/>
              <w:lang w:val="fr-CA"/>
            </w:rPr>
          </w:rPrChange>
        </w:rPr>
        <w:t>1-25</w:t>
      </w:r>
      <w:r w:rsidRPr="00316286">
        <w:rPr>
          <w:rFonts w:ascii="Gill Sans MT" w:hAnsi="Gill Sans MT" w:cs="Calibri"/>
          <w:sz w:val="24"/>
          <w:lang w:val="fr-CA"/>
          <w:rPrChange w:id="38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384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385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="00C02C77" w:rsidRPr="00316286">
        <w:rPr>
          <w:rFonts w:ascii="Gill Sans MT" w:hAnsi="Gill Sans MT"/>
          <w:b/>
          <w:color w:val="auto"/>
          <w:sz w:val="24"/>
          <w:lang w:val="fr-CA"/>
          <w:rPrChange w:id="38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auto"/>
          <w:sz w:val="24"/>
          <w:lang w:val="fr-CA"/>
          <w:rPrChange w:id="387" w:author="SDS Consulting" w:date="2019-06-24T09:01:00Z">
            <w:rPr>
              <w:rFonts w:ascii="Arial" w:hAnsi="Arial" w:cs="Arial"/>
              <w:lang w:val="fr-CA"/>
            </w:rPr>
          </w:rPrChange>
        </w:rPr>
        <w:t>26-50</w:t>
      </w:r>
      <w:r w:rsidRPr="00316286">
        <w:rPr>
          <w:rFonts w:ascii="Gill Sans MT" w:hAnsi="Gill Sans MT" w:cs="Calibri"/>
          <w:sz w:val="24"/>
          <w:lang w:val="fr-CA"/>
          <w:rPrChange w:id="38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389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390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="00C02C77" w:rsidRPr="00316286">
        <w:rPr>
          <w:rFonts w:ascii="Gill Sans MT" w:hAnsi="Gill Sans MT"/>
          <w:b/>
          <w:color w:val="auto"/>
          <w:sz w:val="24"/>
          <w:lang w:val="fr-CA"/>
          <w:rPrChange w:id="39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color w:val="auto"/>
          <w:sz w:val="24"/>
          <w:lang w:val="fr-CA"/>
          <w:rPrChange w:id="392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51-75 </w:t>
      </w:r>
      <w:r w:rsidRPr="00316286">
        <w:rPr>
          <w:rFonts w:ascii="Gill Sans MT" w:hAnsi="Gill Sans MT" w:cs="Calibri"/>
          <w:sz w:val="24"/>
          <w:lang w:val="fr-CA"/>
          <w:rPrChange w:id="39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394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="00C02C77" w:rsidRPr="00316286">
        <w:rPr>
          <w:rFonts w:ascii="Gill Sans MT" w:hAnsi="Gill Sans MT"/>
          <w:b/>
          <w:color w:val="auto"/>
          <w:sz w:val="24"/>
          <w:lang w:val="fr-CA"/>
          <w:rPrChange w:id="39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7F47D2" w:rsidRPr="00316286">
        <w:rPr>
          <w:rFonts w:ascii="Gill Sans MT" w:hAnsi="Gill Sans MT"/>
          <w:color w:val="auto"/>
          <w:sz w:val="24"/>
          <w:lang w:val="fr-CA"/>
          <w:rPrChange w:id="396" w:author="SDS Consulting" w:date="2019-06-24T09:01:00Z">
            <w:rPr>
              <w:rFonts w:ascii="Arial" w:hAnsi="Arial" w:cs="Arial"/>
              <w:lang w:val="fr-CA"/>
            </w:rPr>
          </w:rPrChange>
        </w:rPr>
        <w:t>plus de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39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7F47D2" w:rsidRPr="00316286">
        <w:rPr>
          <w:rFonts w:ascii="Gill Sans MT" w:hAnsi="Gill Sans MT"/>
          <w:color w:val="auto"/>
          <w:sz w:val="24"/>
          <w:lang w:val="fr-CA"/>
          <w:rPrChange w:id="398" w:author="SDS Consulting" w:date="2019-06-24T09:01:00Z">
            <w:rPr>
              <w:rFonts w:ascii="Arial" w:hAnsi="Arial" w:cs="Arial"/>
              <w:lang w:val="fr-CA"/>
            </w:rPr>
          </w:rPrChange>
        </w:rPr>
        <w:t>75</w:t>
      </w:r>
    </w:p>
    <w:p w14:paraId="5414D496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399" w:author="SDS Consulting" w:date="2019-06-24T09:01:00Z">
            <w:rPr>
              <w:rFonts w:ascii="Arial" w:hAnsi="Arial" w:cs="Arial"/>
              <w:lang w:val="fr-CA"/>
            </w:rPr>
          </w:rPrChange>
        </w:rPr>
        <w:pPrChange w:id="400" w:author="SDS Consulting" w:date="2019-06-24T09:01:00Z">
          <w:pPr>
            <w:spacing w:after="0" w:line="240" w:lineRule="auto"/>
          </w:pPr>
        </w:pPrChange>
      </w:pPr>
    </w:p>
    <w:p w14:paraId="3E2C6213" w14:textId="450B3F0F" w:rsidR="00D93BDD" w:rsidRPr="00316286" w:rsidRDefault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u w:val="single"/>
          <w:lang w:val="fr-CA"/>
          <w:rPrChange w:id="401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pPrChange w:id="402" w:author="SDS Consulting" w:date="2019-06-24T09:01:00Z">
          <w:pPr>
            <w:spacing w:after="0" w:line="240" w:lineRule="auto"/>
          </w:pPr>
        </w:pPrChange>
      </w:pPr>
      <w:ins w:id="403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6/</w:t>
        </w:r>
      </w:ins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40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Combien d'étudiants prévoyez-vous </w:t>
      </w:r>
      <w:r w:rsidR="00B50B31" w:rsidRPr="00316286">
        <w:rPr>
          <w:rFonts w:ascii="Gill Sans MT" w:hAnsi="Gill Sans MT" w:cs="Calibri"/>
          <w:b/>
          <w:sz w:val="24"/>
          <w:lang w:val="fr-CA"/>
          <w:rPrChange w:id="40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prendre en stage</w:t>
      </w:r>
      <w:r w:rsidR="000D2859" w:rsidRPr="00316286">
        <w:rPr>
          <w:rFonts w:ascii="Gill Sans MT" w:hAnsi="Gill Sans MT" w:cs="Calibri"/>
          <w:b/>
          <w:sz w:val="24"/>
          <w:lang w:val="fr-CA"/>
          <w:rPrChange w:id="40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ou embaucher à la suite du salon de l'emploi d'aujourd'hui</w:t>
      </w:r>
      <w:r w:rsidR="0065009E" w:rsidRPr="00316286">
        <w:rPr>
          <w:rFonts w:ascii="Gill Sans MT" w:hAnsi="Gill Sans MT" w:cs="Calibri"/>
          <w:b/>
          <w:sz w:val="24"/>
          <w:lang w:val="fr-CA"/>
          <w:rPrChange w:id="40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40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  <w:r w:rsidR="00D93BDD" w:rsidRPr="00316286">
        <w:rPr>
          <w:rFonts w:ascii="Gill Sans MT" w:hAnsi="Gill Sans MT"/>
          <w:color w:val="auto"/>
          <w:sz w:val="24"/>
          <w:u w:val="single"/>
          <w:lang w:val="fr-CA"/>
          <w:rPrChange w:id="409" w:author="SDS Consulting" w:date="2019-06-24T09:01:00Z">
            <w:rPr>
              <w:rFonts w:ascii="Arial" w:hAnsi="Arial" w:cs="Arial"/>
              <w:u w:val="single"/>
              <w:lang w:val="fr-CA"/>
            </w:rPr>
          </w:rPrChange>
        </w:rPr>
        <w:tab/>
      </w:r>
    </w:p>
    <w:p w14:paraId="47BB35BD" w14:textId="5B7F04AE" w:rsidR="00D93BDD" w:rsidRPr="000D2859" w:rsidRDefault="00316286" w:rsidP="00D93BDD">
      <w:pPr>
        <w:spacing w:after="0" w:line="240" w:lineRule="auto"/>
        <w:rPr>
          <w:del w:id="410" w:author="SDS Consulting" w:date="2019-06-24T09:01:00Z"/>
          <w:rFonts w:ascii="Arial" w:hAnsi="Arial" w:cs="Arial"/>
          <w:lang w:val="fr-CA"/>
        </w:rPr>
      </w:pPr>
      <w:ins w:id="411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7/</w:t>
        </w:r>
      </w:ins>
    </w:p>
    <w:p w14:paraId="2BEAA52F" w14:textId="745E8867" w:rsidR="000D2859" w:rsidRPr="00316286" w:rsidRDefault="00B50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412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41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41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Évaluation globale du job fair</w:t>
      </w:r>
      <w:r w:rsidR="0065009E" w:rsidRPr="00316286">
        <w:rPr>
          <w:rFonts w:ascii="Gill Sans MT" w:hAnsi="Gill Sans MT"/>
          <w:b/>
          <w:color w:val="auto"/>
          <w:sz w:val="24"/>
          <w:lang w:val="fr-CA"/>
          <w:rPrChange w:id="41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b/>
          <w:color w:val="auto"/>
          <w:sz w:val="24"/>
          <w:lang w:val="fr-CA"/>
          <w:rPrChange w:id="41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:</w:t>
      </w:r>
    </w:p>
    <w:p w14:paraId="32E36612" w14:textId="77777777" w:rsidR="00316286" w:rsidRPr="00316286" w:rsidRDefault="000D2859" w:rsidP="00316286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417" w:author="SDS Consulting" w:date="2019-06-24T09:01:00Z"/>
          <w:rFonts w:ascii="Gill Sans MT" w:hAnsi="Gill Sans MT" w:cs="Arial"/>
          <w:color w:val="auto"/>
          <w:sz w:val="24"/>
          <w:szCs w:val="20"/>
          <w:lang w:val="fr-CA" w:eastAsia="en-US"/>
        </w:rPr>
      </w:pPr>
      <w:r w:rsidRPr="00316286">
        <w:rPr>
          <w:rFonts w:ascii="Gill Sans MT" w:hAnsi="Gill Sans MT"/>
          <w:color w:val="auto"/>
          <w:sz w:val="24"/>
          <w:lang w:val="fr-CA"/>
          <w:rPrChange w:id="418" w:author="SDS Consulting" w:date="2019-06-24T09:01:00Z">
            <w:rPr>
              <w:rFonts w:ascii="Arial" w:hAnsi="Arial" w:cs="Arial"/>
              <w:lang w:val="fr-CA"/>
            </w:rPr>
          </w:rPrChange>
        </w:rPr>
        <w:t>A rencontré mes attentes</w:t>
      </w:r>
      <w:r w:rsidR="00D93BDD" w:rsidRPr="00316286">
        <w:rPr>
          <w:rFonts w:ascii="Gill Sans MT" w:hAnsi="Gill Sans MT"/>
          <w:color w:val="auto"/>
          <w:sz w:val="24"/>
          <w:lang w:val="fr-CA"/>
          <w:rPrChange w:id="419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     </w:t>
      </w:r>
      <w:r w:rsidR="00B50B31" w:rsidRPr="00316286">
        <w:rPr>
          <w:rFonts w:ascii="Gill Sans MT" w:hAnsi="Gill Sans MT"/>
          <w:color w:val="auto"/>
          <w:sz w:val="24"/>
          <w:lang w:val="fr-CA"/>
          <w:rPrChange w:id="420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</w:p>
    <w:p w14:paraId="58CF98BA" w14:textId="77777777" w:rsidR="00316286" w:rsidRPr="00316286" w:rsidRDefault="000D2859" w:rsidP="00316286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421" w:author="SDS Consulting" w:date="2019-06-24T09:01:00Z"/>
          <w:rFonts w:ascii="Gill Sans MT" w:hAnsi="Gill Sans MT" w:cs="Arial"/>
          <w:color w:val="auto"/>
          <w:sz w:val="24"/>
          <w:szCs w:val="20"/>
          <w:lang w:val="fr-CA" w:eastAsia="en-US"/>
        </w:rPr>
      </w:pPr>
      <w:r w:rsidRPr="00316286">
        <w:rPr>
          <w:rFonts w:ascii="Gill Sans MT" w:hAnsi="Gill Sans MT"/>
          <w:color w:val="auto"/>
          <w:sz w:val="24"/>
          <w:lang w:val="fr-CA"/>
          <w:rPrChange w:id="422" w:author="SDS Consulting" w:date="2019-06-24T09:01:00Z">
            <w:rPr>
              <w:rFonts w:ascii="Arial" w:hAnsi="Arial" w:cs="Arial"/>
              <w:lang w:val="fr-CA"/>
            </w:rPr>
          </w:rPrChange>
        </w:rPr>
        <w:t>A dépassé mes attentes</w:t>
      </w:r>
      <w:r w:rsidRPr="00316286">
        <w:rPr>
          <w:rFonts w:ascii="Gill Sans MT" w:hAnsi="Gill Sans MT"/>
          <w:color w:val="auto"/>
          <w:sz w:val="24"/>
          <w:lang w:val="fr-CA"/>
          <w:rPrChange w:id="423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</w:p>
    <w:p w14:paraId="28DD179F" w14:textId="34658674" w:rsidR="00D93BDD" w:rsidRPr="00316286" w:rsidRDefault="00D93BDD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424" w:author="SDS Consulting" w:date="2019-06-24T09:01:00Z">
            <w:rPr>
              <w:rFonts w:ascii="Arial" w:hAnsi="Arial" w:cs="Arial"/>
              <w:lang w:val="fr-CA"/>
            </w:rPr>
          </w:rPrChange>
        </w:rPr>
        <w:pPrChange w:id="425" w:author="SDS Consulting" w:date="2019-06-24T09:01:00Z">
          <w:pPr>
            <w:spacing w:after="0" w:line="240" w:lineRule="auto"/>
          </w:pPr>
        </w:pPrChange>
      </w:pPr>
      <w:del w:id="426" w:author="SDS Consulting" w:date="2019-06-24T09:01:00Z">
        <w:r w:rsidRPr="000D2859">
          <w:rPr>
            <w:rFonts w:ascii="Arial" w:hAnsi="Arial" w:cs="Arial"/>
            <w:lang w:val="fr-CA"/>
          </w:rPr>
          <w:delText xml:space="preserve"> </w:delText>
        </w:r>
      </w:del>
      <w:r w:rsidR="000D2859" w:rsidRPr="00316286">
        <w:rPr>
          <w:rFonts w:ascii="Gill Sans MT" w:hAnsi="Gill Sans MT"/>
          <w:color w:val="auto"/>
          <w:sz w:val="24"/>
          <w:lang w:val="fr-CA"/>
          <w:rPrChange w:id="427" w:author="SDS Consulting" w:date="2019-06-24T09:01:00Z">
            <w:rPr>
              <w:rFonts w:ascii="Arial" w:hAnsi="Arial" w:cs="Arial"/>
              <w:lang w:val="fr-CA"/>
            </w:rPr>
          </w:rPrChange>
        </w:rPr>
        <w:t>Était en-deçà de mes attentes</w:t>
      </w:r>
    </w:p>
    <w:p w14:paraId="44DFFD36" w14:textId="2F230FC2" w:rsidR="00D93BDD" w:rsidRPr="000D2859" w:rsidRDefault="00316286" w:rsidP="00D93BDD">
      <w:pPr>
        <w:spacing w:after="0" w:line="240" w:lineRule="auto"/>
        <w:rPr>
          <w:del w:id="428" w:author="SDS Consulting" w:date="2019-06-24T09:01:00Z"/>
          <w:rFonts w:ascii="Arial" w:hAnsi="Arial" w:cs="Arial"/>
          <w:lang w:val="fr-CA"/>
        </w:rPr>
      </w:pPr>
      <w:ins w:id="429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8/</w:t>
        </w:r>
      </w:ins>
    </w:p>
    <w:p w14:paraId="6F204670" w14:textId="77777777" w:rsidR="00316286" w:rsidRDefault="000D2859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430" w:author="SDS Consulting" w:date="2019-06-24T09:01:00Z"/>
          <w:rFonts w:ascii="Gill Sans MT" w:eastAsiaTheme="minorHAnsi" w:hAnsi="Gill Sans MT" w:cs="Arial"/>
          <w:color w:val="auto"/>
          <w:sz w:val="24"/>
          <w:szCs w:val="20"/>
          <w:lang w:val="fr-CA" w:eastAsia="en-US"/>
        </w:rPr>
      </w:pPr>
      <w:r w:rsidRPr="00316286">
        <w:rPr>
          <w:rFonts w:ascii="Gill Sans MT" w:hAnsi="Gill Sans MT"/>
          <w:b/>
          <w:color w:val="auto"/>
          <w:sz w:val="24"/>
          <w:lang w:val="fr-CA"/>
          <w:rPrChange w:id="43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Avez-vous l'intention de participer à l'événement de l'année </w:t>
      </w:r>
      <w:r w:rsidRPr="00316286">
        <w:rPr>
          <w:rFonts w:ascii="Gill Sans MT" w:hAnsi="Gill Sans MT" w:cs="Calibri"/>
          <w:b/>
          <w:sz w:val="24"/>
          <w:lang w:val="fr-CA"/>
          <w:rPrChange w:id="432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prochaine</w:t>
      </w:r>
      <w:r w:rsidR="0065009E" w:rsidRPr="00316286">
        <w:rPr>
          <w:rFonts w:ascii="Gill Sans MT" w:hAnsi="Gill Sans MT" w:cs="Calibri"/>
          <w:b/>
          <w:sz w:val="24"/>
          <w:lang w:val="fr-CA"/>
          <w:rPrChange w:id="433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3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</w:p>
    <w:p w14:paraId="6001E146" w14:textId="69A3C9E8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435" w:author="SDS Consulting" w:date="2019-06-24T09:01:00Z">
            <w:rPr>
              <w:rFonts w:ascii="Arial" w:hAnsi="Arial" w:cs="Arial"/>
              <w:lang w:val="fr-CA"/>
            </w:rPr>
          </w:rPrChange>
        </w:rPr>
        <w:pPrChange w:id="436" w:author="SDS Consulting" w:date="2019-06-24T09:01:00Z">
          <w:pPr>
            <w:spacing w:after="0" w:line="240" w:lineRule="auto"/>
          </w:pPr>
        </w:pPrChange>
      </w:pPr>
      <w:del w:id="437" w:author="SDS Consulting" w:date="2019-06-24T09:01:00Z">
        <w:r w:rsidRPr="000D2859">
          <w:rPr>
            <w:rFonts w:ascii="Arial" w:hAnsi="Arial" w:cs="Arial"/>
            <w:lang w:val="fr-CA"/>
          </w:rPr>
          <w:tab/>
        </w:r>
      </w:del>
      <w:r w:rsidR="000D2859" w:rsidRPr="00316286">
        <w:rPr>
          <w:rFonts w:ascii="Gill Sans MT" w:hAnsi="Gill Sans MT"/>
          <w:color w:val="auto"/>
          <w:sz w:val="24"/>
          <w:lang w:val="fr-CA"/>
          <w:rPrChange w:id="438" w:author="SDS Consulting" w:date="2019-06-24T09:01:00Z">
            <w:rPr>
              <w:rFonts w:ascii="Arial" w:hAnsi="Arial" w:cs="Arial"/>
              <w:lang w:val="fr-CA"/>
            </w:rPr>
          </w:rPrChange>
        </w:rPr>
        <w:t>Oui</w:t>
      </w:r>
      <w:r w:rsidRPr="00316286">
        <w:rPr>
          <w:rFonts w:ascii="Gill Sans MT" w:hAnsi="Gill Sans MT" w:cs="Calibri"/>
          <w:sz w:val="24"/>
          <w:lang w:val="fr-CA"/>
          <w:rPrChange w:id="439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No</w:t>
      </w:r>
      <w:r w:rsidR="000D2859" w:rsidRPr="00316286">
        <w:rPr>
          <w:rFonts w:ascii="Gill Sans MT" w:hAnsi="Gill Sans MT" w:cs="Calibri"/>
          <w:sz w:val="24"/>
          <w:lang w:val="fr-CA"/>
          <w:rPrChange w:id="440" w:author="SDS Consulting" w:date="2019-06-24T09:01:00Z">
            <w:rPr>
              <w:rFonts w:ascii="Arial" w:hAnsi="Arial" w:cs="Arial"/>
              <w:lang w:val="fr-CA"/>
            </w:rPr>
          </w:rPrChange>
        </w:rPr>
        <w:t>n</w:t>
      </w:r>
    </w:p>
    <w:p w14:paraId="324DE357" w14:textId="443B2309" w:rsidR="00C133D0" w:rsidRPr="000D2859" w:rsidRDefault="00316286" w:rsidP="00D93BDD">
      <w:pPr>
        <w:spacing w:after="0" w:line="240" w:lineRule="auto"/>
        <w:rPr>
          <w:del w:id="441" w:author="SDS Consulting" w:date="2019-06-24T09:01:00Z"/>
          <w:rFonts w:ascii="Arial" w:hAnsi="Arial" w:cs="Arial"/>
          <w:lang w:val="fr-CA"/>
        </w:rPr>
      </w:pPr>
      <w:ins w:id="442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9/</w:t>
        </w:r>
      </w:ins>
    </w:p>
    <w:p w14:paraId="23BCC9B7" w14:textId="4B85B81A" w:rsidR="00C133D0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color w:val="auto"/>
          <w:sz w:val="24"/>
          <w:lang w:val="fr-CA" w:eastAsia="en-US"/>
          <w:rPrChange w:id="443" w:author="SDS Consulting" w:date="2019-06-24T09:01:00Z">
            <w:rPr>
              <w:rFonts w:ascii="Arial" w:hAnsi="Arial" w:cs="Arial"/>
              <w:lang w:val="fr-CA"/>
            </w:rPr>
          </w:rPrChange>
        </w:rPr>
        <w:pPrChange w:id="444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44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Êtes-vous intéressé par des sessions de recrutement supplémentaires sur le campus cette année</w:t>
      </w:r>
      <w:r w:rsidR="0065009E" w:rsidRPr="00316286">
        <w:rPr>
          <w:rFonts w:ascii="Gill Sans MT" w:hAnsi="Gill Sans MT"/>
          <w:b/>
          <w:color w:val="auto"/>
          <w:sz w:val="24"/>
          <w:lang w:val="fr-CA"/>
          <w:rPrChange w:id="44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4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4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ab/>
      </w:r>
      <w:r w:rsidRPr="00316286">
        <w:rPr>
          <w:rFonts w:ascii="Gill Sans MT" w:hAnsi="Gill Sans MT"/>
          <w:color w:val="auto"/>
          <w:sz w:val="24"/>
          <w:lang w:val="fr-CA"/>
          <w:rPrChange w:id="449" w:author="SDS Consulting" w:date="2019-06-24T09:01:00Z">
            <w:rPr>
              <w:rFonts w:ascii="Arial" w:hAnsi="Arial" w:cs="Arial"/>
              <w:lang w:val="fr-CA"/>
            </w:rPr>
          </w:rPrChange>
        </w:rPr>
        <w:t>Oui</w:t>
      </w:r>
      <w:r w:rsidRPr="00316286">
        <w:rPr>
          <w:rFonts w:ascii="Gill Sans MT" w:hAnsi="Gill Sans MT" w:cs="Calibri"/>
          <w:sz w:val="24"/>
          <w:lang w:val="fr-CA"/>
          <w:rPrChange w:id="450" w:author="SDS Consulting" w:date="2019-06-24T09:01:00Z">
            <w:rPr>
              <w:rFonts w:ascii="Arial" w:hAnsi="Arial" w:cs="Arial"/>
              <w:lang w:val="fr-CA"/>
            </w:rPr>
          </w:rPrChange>
        </w:rPr>
        <w:tab/>
        <w:t>Non</w:t>
      </w:r>
    </w:p>
    <w:p w14:paraId="4A3F0F4C" w14:textId="2BBBDCEC" w:rsidR="00C133D0" w:rsidRPr="000D2859" w:rsidRDefault="00316286" w:rsidP="00D93BDD">
      <w:pPr>
        <w:spacing w:after="0" w:line="240" w:lineRule="auto"/>
        <w:rPr>
          <w:del w:id="451" w:author="SDS Consulting" w:date="2019-06-24T09:01:00Z"/>
          <w:rFonts w:ascii="Arial" w:hAnsi="Arial" w:cs="Arial"/>
          <w:lang w:val="fr-CA"/>
        </w:rPr>
      </w:pPr>
      <w:ins w:id="452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10/</w:t>
        </w:r>
      </w:ins>
    </w:p>
    <w:p w14:paraId="432C2068" w14:textId="4410B437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453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454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45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Êtes-vous intéressé à diriger un atelier pour les étudiants à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5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la foire de l'emploi de l'année prochaine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45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5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? Si oui, sur quel </w:t>
      </w:r>
      <w:r w:rsidRPr="00316286">
        <w:rPr>
          <w:rFonts w:ascii="Gill Sans MT" w:hAnsi="Gill Sans MT" w:cs="Calibri"/>
          <w:b/>
          <w:sz w:val="24"/>
          <w:lang w:val="fr-CA"/>
          <w:rPrChange w:id="45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sujet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46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6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?</w:t>
      </w:r>
    </w:p>
    <w:p w14:paraId="5F076C33" w14:textId="61171C9A" w:rsidR="000D2859" w:rsidRPr="00B50B31" w:rsidRDefault="00316286" w:rsidP="00D93BDD">
      <w:pPr>
        <w:spacing w:after="0" w:line="240" w:lineRule="auto"/>
        <w:rPr>
          <w:del w:id="462" w:author="SDS Consulting" w:date="2019-06-24T09:01:00Z"/>
          <w:rFonts w:ascii="Arial" w:hAnsi="Arial" w:cs="Arial"/>
          <w:lang w:val="fr-CA"/>
        </w:rPr>
      </w:pPr>
      <w:ins w:id="463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11/</w:t>
        </w:r>
      </w:ins>
    </w:p>
    <w:p w14:paraId="0EE417CA" w14:textId="4FDE7214" w:rsidR="00D93BDD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46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465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466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Comment avez-vous entendu parler du </w:t>
      </w:r>
      <w:r w:rsidR="00D93BDD" w:rsidRPr="00316286">
        <w:rPr>
          <w:rFonts w:ascii="Gill Sans MT" w:hAnsi="Gill Sans MT"/>
          <w:b/>
          <w:color w:val="auto"/>
          <w:sz w:val="24"/>
          <w:lang w:val="fr-CA"/>
          <w:rPrChange w:id="46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Job Fair</w:t>
      </w:r>
      <w:r w:rsidR="007F47D2" w:rsidRPr="00316286">
        <w:rPr>
          <w:rFonts w:ascii="Gill Sans MT" w:hAnsi="Gill Sans MT" w:cs="Calibri"/>
          <w:b/>
          <w:sz w:val="24"/>
          <w:lang w:val="fr-CA"/>
          <w:rPrChange w:id="468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D93BDD" w:rsidRPr="00316286">
        <w:rPr>
          <w:rFonts w:ascii="Gill Sans MT" w:hAnsi="Gill Sans MT"/>
          <w:b/>
          <w:color w:val="auto"/>
          <w:sz w:val="24"/>
          <w:lang w:val="fr-CA"/>
          <w:rPrChange w:id="46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? </w:t>
      </w:r>
      <w:r w:rsidR="00D93BDD" w:rsidRPr="00316286">
        <w:rPr>
          <w:rFonts w:ascii="Gill Sans MT" w:hAnsi="Gill Sans MT" w:cs="Calibri"/>
          <w:b/>
          <w:sz w:val="24"/>
          <w:u w:val="single"/>
          <w:lang w:val="fr-CA"/>
          <w:rPrChange w:id="470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471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472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473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del w:id="474" w:author="SDS Consulting" w:date="2019-06-24T09:01:00Z">
        <w:r w:rsidR="00D93BDD" w:rsidRPr="000D2859">
          <w:rPr>
            <w:rFonts w:ascii="Arial" w:hAnsi="Arial" w:cs="Arial"/>
            <w:b/>
            <w:u w:val="single"/>
            <w:lang w:val="fr-CA"/>
          </w:rPr>
          <w:tab/>
        </w:r>
        <w:r w:rsidR="00D93BDD" w:rsidRPr="000D2859">
          <w:rPr>
            <w:rFonts w:ascii="Arial" w:hAnsi="Arial" w:cs="Arial"/>
            <w:b/>
            <w:u w:val="single"/>
            <w:lang w:val="fr-CA"/>
          </w:rPr>
          <w:tab/>
        </w:r>
      </w:del>
    </w:p>
    <w:p w14:paraId="5F716A56" w14:textId="4EB13C1A" w:rsidR="00D93BDD" w:rsidRPr="000D2859" w:rsidRDefault="00316286" w:rsidP="00D93BDD">
      <w:pPr>
        <w:spacing w:after="0" w:line="240" w:lineRule="auto"/>
        <w:rPr>
          <w:del w:id="475" w:author="SDS Consulting" w:date="2019-06-24T09:01:00Z"/>
          <w:rFonts w:ascii="Arial" w:hAnsi="Arial" w:cs="Arial"/>
          <w:lang w:val="fr-CA"/>
        </w:rPr>
      </w:pPr>
      <w:ins w:id="476" w:author="SDS Consulting" w:date="2019-06-24T09:01:00Z">
        <w:r>
          <w:rPr>
            <w:rFonts w:ascii="Gill Sans MT" w:hAnsi="Gill Sans MT" w:cs="Arial"/>
            <w:b/>
            <w:color w:val="auto"/>
            <w:sz w:val="24"/>
            <w:szCs w:val="20"/>
            <w:lang w:val="fr-CA" w:eastAsia="en-US"/>
          </w:rPr>
          <w:t>12/</w:t>
        </w:r>
      </w:ins>
    </w:p>
    <w:p w14:paraId="3466C74A" w14:textId="003E5A45" w:rsidR="000D2859" w:rsidRPr="00316286" w:rsidRDefault="000D2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4"/>
          <w:lang w:val="fr-CA" w:eastAsia="en-US"/>
          <w:rPrChange w:id="477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pPrChange w:id="478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fr-CA"/>
          <w:rPrChange w:id="479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À la suite de la foire d'aujourd'hui, je prévois</w:t>
      </w:r>
      <w:r w:rsidR="00B50B31" w:rsidRPr="00316286">
        <w:rPr>
          <w:rFonts w:ascii="Gill Sans MT" w:hAnsi="Gill Sans MT"/>
          <w:b/>
          <w:color w:val="auto"/>
          <w:sz w:val="24"/>
          <w:lang w:val="fr-CA"/>
          <w:rPrChange w:id="48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Pr="00316286">
        <w:rPr>
          <w:rFonts w:ascii="Gill Sans MT" w:hAnsi="Gill Sans MT"/>
          <w:b/>
          <w:color w:val="auto"/>
          <w:sz w:val="24"/>
          <w:lang w:val="fr-CA"/>
          <w:rPrChange w:id="48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: (cochez toutes les cases qui s'appliquent)</w:t>
      </w:r>
    </w:p>
    <w:p w14:paraId="0860E7D0" w14:textId="65F83AE5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482" w:author="SDS Consulting" w:date="2019-06-24T09:01:00Z">
            <w:rPr>
              <w:rFonts w:ascii="Arial" w:hAnsi="Arial" w:cs="Arial"/>
              <w:lang w:val="fr-CA"/>
            </w:rPr>
          </w:rPrChange>
        </w:rPr>
        <w:pPrChange w:id="483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en-US"/>
          <w:rPrChange w:id="484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b/>
          <w:color w:val="auto"/>
          <w:sz w:val="24"/>
          <w:lang w:val="fr-CA"/>
          <w:rPrChange w:id="485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486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Participer aux prochains </w:t>
      </w:r>
      <w:r w:rsidR="000D2859" w:rsidRPr="00316286">
        <w:rPr>
          <w:rFonts w:ascii="Gill Sans MT" w:hAnsi="Gill Sans MT" w:cs="Calibri"/>
          <w:sz w:val="24"/>
          <w:lang w:val="fr-CA"/>
          <w:rPrChange w:id="487" w:author="SDS Consulting" w:date="2019-06-24T09:01:00Z">
            <w:rPr>
              <w:rFonts w:ascii="Arial" w:hAnsi="Arial" w:cs="Arial"/>
              <w:lang w:val="fr-CA"/>
            </w:rPr>
          </w:rPrChange>
        </w:rPr>
        <w:t>salons</w:t>
      </w:r>
      <w:r w:rsidRPr="00316286">
        <w:rPr>
          <w:rFonts w:ascii="Gill Sans MT" w:hAnsi="Gill Sans MT" w:cs="Calibri"/>
          <w:sz w:val="24"/>
          <w:lang w:val="fr-CA"/>
          <w:rPrChange w:id="488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489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b/>
          <w:color w:val="auto"/>
          <w:sz w:val="24"/>
          <w:lang w:val="fr-CA"/>
          <w:rPrChange w:id="49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491" w:author="SDS Consulting" w:date="2019-06-24T09:01:00Z">
            <w:rPr>
              <w:rFonts w:ascii="Arial" w:hAnsi="Arial" w:cs="Arial"/>
              <w:lang w:val="fr-CA"/>
            </w:rPr>
          </w:rPrChange>
        </w:rPr>
        <w:t>Embaucher des stagiaires</w:t>
      </w:r>
      <w:r w:rsidRPr="00316286">
        <w:rPr>
          <w:rFonts w:ascii="Gill Sans MT" w:hAnsi="Gill Sans MT" w:cs="Calibri"/>
          <w:sz w:val="24"/>
          <w:lang w:val="fr-CA"/>
          <w:rPrChange w:id="49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493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color w:val="auto"/>
          <w:sz w:val="24"/>
          <w:lang w:val="fr-CA"/>
          <w:rPrChange w:id="494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495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Embaucher des étudiants pour </w:t>
      </w:r>
      <w:r w:rsidR="000D2859" w:rsidRPr="00316286">
        <w:rPr>
          <w:rFonts w:ascii="Gill Sans MT" w:hAnsi="Gill Sans MT" w:cs="Calibri"/>
          <w:sz w:val="24"/>
          <w:lang w:val="fr-CA"/>
          <w:rPrChange w:id="496" w:author="SDS Consulting" w:date="2019-06-24T09:01:00Z">
            <w:rPr>
              <w:rFonts w:ascii="Arial" w:hAnsi="Arial" w:cs="Arial"/>
              <w:lang w:val="fr-CA"/>
            </w:rPr>
          </w:rPrChange>
        </w:rPr>
        <w:t>des postes à temps plein</w:t>
      </w:r>
    </w:p>
    <w:p w14:paraId="08A9BBBB" w14:textId="7183E5A9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4"/>
          <w:lang w:val="fr-CA"/>
          <w:rPrChange w:id="497" w:author="SDS Consulting" w:date="2019-06-24T09:01:00Z">
            <w:rPr>
              <w:rFonts w:ascii="Arial" w:hAnsi="Arial" w:cs="Arial"/>
              <w:lang w:val="fr-CA"/>
            </w:rPr>
          </w:rPrChange>
        </w:rPr>
        <w:pPrChange w:id="498" w:author="SDS Consulting" w:date="2019-06-24T09:01:00Z">
          <w:pPr>
            <w:spacing w:after="0" w:line="240" w:lineRule="auto"/>
          </w:pPr>
        </w:pPrChange>
      </w:pPr>
      <w:r w:rsidRPr="00316286">
        <w:rPr>
          <w:rFonts w:ascii="Gill Sans MT" w:hAnsi="Gill Sans MT"/>
          <w:b/>
          <w:color w:val="auto"/>
          <w:sz w:val="24"/>
          <w:lang w:val="en-US"/>
          <w:rPrChange w:id="499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b/>
          <w:color w:val="auto"/>
          <w:sz w:val="24"/>
          <w:lang w:val="fr-CA"/>
          <w:rPrChange w:id="500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501" w:author="SDS Consulting" w:date="2019-06-24T09:01:00Z">
            <w:rPr>
              <w:rFonts w:ascii="Arial" w:hAnsi="Arial" w:cs="Arial"/>
              <w:lang w:val="fr-CA"/>
            </w:rPr>
          </w:rPrChange>
        </w:rPr>
        <w:t>Interviewer des étudiants</w:t>
      </w:r>
      <w:r w:rsidRPr="00316286">
        <w:rPr>
          <w:rFonts w:ascii="Gill Sans MT" w:hAnsi="Gill Sans MT" w:cs="Calibri"/>
          <w:sz w:val="24"/>
          <w:lang w:val="fr-CA"/>
          <w:rPrChange w:id="502" w:author="SDS Consulting" w:date="2019-06-24T09:01:00Z">
            <w:rPr>
              <w:rFonts w:ascii="Arial" w:hAnsi="Arial" w:cs="Arial"/>
              <w:lang w:val="fr-CA"/>
            </w:rPr>
          </w:rPrChange>
        </w:rPr>
        <w:tab/>
      </w:r>
      <w:r w:rsidRPr="00316286">
        <w:rPr>
          <w:rFonts w:ascii="Gill Sans MT" w:hAnsi="Gill Sans MT"/>
          <w:b/>
          <w:color w:val="auto"/>
          <w:sz w:val="24"/>
          <w:lang w:val="en-US"/>
          <w:rPrChange w:id="503" w:author="SDS Consulting" w:date="2019-06-24T09:01:00Z">
            <w:rPr>
              <w:rFonts w:ascii="Arial" w:hAnsi="Arial" w:cs="Arial"/>
              <w:b/>
            </w:rPr>
          </w:rPrChange>
        </w:rPr>
        <w:sym w:font="Wingdings" w:char="F06F"/>
      </w:r>
      <w:r w:rsidRPr="00316286">
        <w:rPr>
          <w:rFonts w:ascii="Gill Sans MT" w:hAnsi="Gill Sans MT"/>
          <w:b/>
          <w:color w:val="auto"/>
          <w:sz w:val="24"/>
          <w:lang w:val="fr-CA"/>
          <w:rPrChange w:id="50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 </w:t>
      </w:r>
      <w:r w:rsidR="000D2859" w:rsidRPr="00316286">
        <w:rPr>
          <w:rFonts w:ascii="Gill Sans MT" w:hAnsi="Gill Sans MT"/>
          <w:color w:val="auto"/>
          <w:sz w:val="24"/>
          <w:lang w:val="fr-CA"/>
          <w:rPrChange w:id="505" w:author="SDS Consulting" w:date="2019-06-24T09:01:00Z">
            <w:rPr>
              <w:rFonts w:ascii="Arial" w:hAnsi="Arial" w:cs="Arial"/>
              <w:lang w:val="fr-CA"/>
            </w:rPr>
          </w:rPrChange>
        </w:rPr>
        <w:t>Autre</w:t>
      </w:r>
      <w:r w:rsidRPr="00316286">
        <w:rPr>
          <w:rFonts w:ascii="Gill Sans MT" w:hAnsi="Gill Sans MT" w:cs="Calibri"/>
          <w:sz w:val="24"/>
          <w:lang w:val="fr-CA"/>
          <w:rPrChange w:id="506" w:author="SDS Consulting" w:date="2019-06-24T09:01:00Z">
            <w:rPr>
              <w:rFonts w:ascii="Arial" w:hAnsi="Arial" w:cs="Arial"/>
              <w:lang w:val="fr-CA"/>
            </w:rPr>
          </w:rPrChange>
        </w:rPr>
        <w:t xml:space="preserve"> __________________</w:t>
      </w:r>
    </w:p>
    <w:p w14:paraId="7293AC01" w14:textId="77777777" w:rsidR="00D93BDD" w:rsidRPr="00316286" w:rsidRDefault="00D93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4"/>
          <w:lang w:val="fr-CA"/>
          <w:rPrChange w:id="507" w:author="SDS Consulting" w:date="2019-06-24T09:01:00Z">
            <w:rPr>
              <w:rFonts w:ascii="Arial" w:hAnsi="Arial" w:cs="Arial"/>
              <w:lang w:val="fr-CA"/>
            </w:rPr>
          </w:rPrChange>
        </w:rPr>
        <w:pPrChange w:id="508" w:author="SDS Consulting" w:date="2019-06-24T09:01:00Z">
          <w:pPr>
            <w:spacing w:after="0" w:line="240" w:lineRule="auto"/>
          </w:pPr>
        </w:pPrChange>
      </w:pPr>
    </w:p>
    <w:p w14:paraId="2FA42738" w14:textId="77777777" w:rsidR="00D93BDD" w:rsidRPr="000D2859" w:rsidRDefault="00D93BDD" w:rsidP="00D93BDD">
      <w:pPr>
        <w:spacing w:after="0" w:line="240" w:lineRule="auto"/>
        <w:rPr>
          <w:del w:id="509" w:author="SDS Consulting" w:date="2019-06-24T09:01:00Z"/>
          <w:rFonts w:ascii="Arial" w:hAnsi="Arial" w:cs="Arial"/>
          <w:b/>
          <w:lang w:val="fr-CA"/>
        </w:rPr>
      </w:pPr>
    </w:p>
    <w:p w14:paraId="005B8A77" w14:textId="77777777" w:rsidR="00316286" w:rsidRPr="00316286" w:rsidRDefault="000D2859" w:rsidP="00316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510" w:author="SDS Consulting" w:date="2019-06-24T09:01:00Z"/>
          <w:rFonts w:ascii="Gill Sans MT" w:eastAsiaTheme="minorHAnsi" w:hAnsi="Gill Sans MT" w:cs="Arial"/>
          <w:b/>
          <w:color w:val="auto"/>
          <w:sz w:val="24"/>
          <w:szCs w:val="20"/>
          <w:u w:val="single"/>
          <w:lang w:val="fr-CA" w:eastAsia="en-US"/>
        </w:rPr>
      </w:pPr>
      <w:r w:rsidRPr="00316286">
        <w:rPr>
          <w:rFonts w:ascii="Gill Sans MT" w:hAnsi="Gill Sans MT"/>
          <w:b/>
          <w:color w:val="auto"/>
          <w:sz w:val="24"/>
          <w:lang w:val="fr-CA"/>
          <w:rPrChange w:id="511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Nom de l’</w:t>
      </w:r>
      <w:r w:rsidR="00074F32" w:rsidRPr="00316286">
        <w:rPr>
          <w:rFonts w:ascii="Gill Sans MT" w:hAnsi="Gill Sans MT" w:cs="Calibri"/>
          <w:b/>
          <w:sz w:val="24"/>
          <w:lang w:val="fr-CA"/>
          <w:rPrChange w:id="512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>entreprise/</w:t>
      </w:r>
      <w:r w:rsidRPr="00316286">
        <w:rPr>
          <w:rFonts w:ascii="Gill Sans MT" w:hAnsi="Gill Sans MT" w:cs="Calibri"/>
          <w:b/>
          <w:sz w:val="24"/>
          <w:lang w:val="fr-CA"/>
          <w:rPrChange w:id="513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organisation </w:t>
      </w:r>
      <w:r w:rsidR="00D93BDD" w:rsidRPr="00316286">
        <w:rPr>
          <w:rFonts w:ascii="Gill Sans MT" w:hAnsi="Gill Sans MT" w:cs="Calibri"/>
          <w:b/>
          <w:sz w:val="24"/>
          <w:lang w:val="fr-CA"/>
          <w:rPrChange w:id="514" w:author="SDS Consulting" w:date="2019-06-24T09:01:00Z">
            <w:rPr>
              <w:rFonts w:ascii="Arial" w:hAnsi="Arial" w:cs="Arial"/>
              <w:b/>
              <w:lang w:val="fr-CA"/>
            </w:rPr>
          </w:rPrChange>
        </w:rPr>
        <w:t xml:space="preserve">: </w:t>
      </w:r>
      <w:r w:rsidR="00D93BDD" w:rsidRPr="00316286">
        <w:rPr>
          <w:rFonts w:ascii="Gill Sans MT" w:hAnsi="Gill Sans MT" w:cs="Calibri"/>
          <w:b/>
          <w:sz w:val="24"/>
          <w:u w:val="single"/>
          <w:lang w:val="fr-CA"/>
          <w:rPrChange w:id="515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16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17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18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19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20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  <w:r w:rsidR="00D93BDD" w:rsidRPr="00316286">
        <w:rPr>
          <w:rFonts w:ascii="Gill Sans MT" w:hAnsi="Gill Sans MT"/>
          <w:b/>
          <w:color w:val="auto"/>
          <w:sz w:val="24"/>
          <w:u w:val="single"/>
          <w:lang w:val="fr-CA"/>
          <w:rPrChange w:id="521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tab/>
      </w:r>
    </w:p>
    <w:p w14:paraId="072F0E0B" w14:textId="16C6381C" w:rsidR="00D93BDD" w:rsidRPr="00316286" w:rsidRDefault="00D93BDD">
      <w:pPr>
        <w:rPr>
          <w:rFonts w:ascii="Gill Sans MT" w:hAnsi="Gill Sans MT"/>
          <w:sz w:val="24"/>
          <w:lang w:val="fr-CA"/>
          <w:rPrChange w:id="522" w:author="SDS Consulting" w:date="2019-06-24T09:01:00Z">
            <w:rPr>
              <w:rFonts w:ascii="Arial" w:hAnsi="Arial" w:cs="Arial"/>
              <w:b/>
              <w:u w:val="single"/>
              <w:lang w:val="fr-CA"/>
            </w:rPr>
          </w:rPrChange>
        </w:rPr>
        <w:pPrChange w:id="523" w:author="SDS Consulting" w:date="2019-06-24T09:01:00Z">
          <w:pPr>
            <w:spacing w:after="0" w:line="240" w:lineRule="auto"/>
          </w:pPr>
        </w:pPrChange>
      </w:pPr>
      <w:del w:id="524" w:author="SDS Consulting" w:date="2019-06-24T09:01:00Z">
        <w:r w:rsidRPr="000D2859">
          <w:rPr>
            <w:rFonts w:ascii="Arial" w:hAnsi="Arial" w:cs="Arial"/>
            <w:b/>
            <w:u w:val="single"/>
            <w:lang w:val="fr-CA"/>
          </w:rPr>
          <w:tab/>
        </w:r>
      </w:del>
    </w:p>
    <w:sectPr w:rsidR="00D93BDD" w:rsidRPr="00316286" w:rsidSect="0006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20"/>
      <w:titlePg w:val="0"/>
      <w:docGrid w:linePitch="299"/>
      <w:sectPrChange w:id="537" w:author="SDS Consulting" w:date="2019-06-24T09:01:00Z">
        <w:sectPr w:rsidR="00D93BDD" w:rsidRPr="00316286" w:rsidSect="00064561">
          <w:pgSz w:w="12240" w:h="15840"/>
          <w:pgMar w:top="1080" w:right="1183" w:bottom="990" w:left="1440" w:header="720" w:footer="449" w:gutter="0"/>
          <w:titlePg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B18C5" w14:textId="77777777" w:rsidR="0077209A" w:rsidRDefault="0077209A" w:rsidP="00595B13">
      <w:pPr>
        <w:spacing w:after="0" w:line="240" w:lineRule="auto"/>
      </w:pPr>
      <w:r>
        <w:separator/>
      </w:r>
    </w:p>
  </w:endnote>
  <w:endnote w:type="continuationSeparator" w:id="0">
    <w:p w14:paraId="52DEC8A9" w14:textId="77777777" w:rsidR="0077209A" w:rsidRDefault="0077209A" w:rsidP="00595B13">
      <w:pPr>
        <w:spacing w:after="0" w:line="240" w:lineRule="auto"/>
      </w:pPr>
      <w:r>
        <w:continuationSeparator/>
      </w:r>
    </w:p>
  </w:endnote>
  <w:endnote w:type="continuationNotice" w:id="1">
    <w:p w14:paraId="6609E6E6" w14:textId="77777777" w:rsidR="0077209A" w:rsidRDefault="0077209A" w:rsidP="00A60D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4762" w14:textId="77777777" w:rsidR="0058655D" w:rsidRDefault="005865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531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531"/>
      <w:p w14:paraId="1374AB87" w14:textId="766A40C4" w:rsidR="0058655D" w:rsidRDefault="00B501CC">
        <w:pPr>
          <w:pStyle w:val="Pieddepage"/>
          <w:jc w:val="center"/>
          <w:pPrChange w:id="532" w:author="SDS Consulting" w:date="2019-06-24T09:01:00Z">
            <w:pPr>
              <w:pStyle w:val="Pieddepage"/>
            </w:pPr>
          </w:pPrChange>
        </w:pPr>
        <w:ins w:id="533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04CEF">
          <w:rPr>
            <w:noProof/>
          </w:rPr>
          <w:t>1</w:t>
        </w:r>
        <w:ins w:id="534" w:author="SDS Consulting" w:date="2019-06-24T09:01:00Z">
          <w:r>
            <w:fldChar w:fldCharType="end"/>
          </w:r>
        </w:ins>
      </w:p>
      <w:customXmlInsRangeStart w:id="535" w:author="SDS Consulting" w:date="2019-06-24T09:01:00Z"/>
    </w:sdtContent>
  </w:sdt>
  <w:customXmlInsRangeEnd w:id="5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9691" w14:textId="77777777" w:rsidR="0058655D" w:rsidRDefault="005865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F1C1" w14:textId="77777777" w:rsidR="0077209A" w:rsidRDefault="0077209A" w:rsidP="00595B13">
      <w:pPr>
        <w:spacing w:after="0" w:line="240" w:lineRule="auto"/>
      </w:pPr>
      <w:r>
        <w:separator/>
      </w:r>
    </w:p>
  </w:footnote>
  <w:footnote w:type="continuationSeparator" w:id="0">
    <w:p w14:paraId="5647C2AB" w14:textId="77777777" w:rsidR="0077209A" w:rsidRDefault="0077209A" w:rsidP="00595B13">
      <w:pPr>
        <w:spacing w:after="0" w:line="240" w:lineRule="auto"/>
      </w:pPr>
      <w:r>
        <w:continuationSeparator/>
      </w:r>
    </w:p>
  </w:footnote>
  <w:footnote w:type="continuationNotice" w:id="1">
    <w:p w14:paraId="26FD5BA9" w14:textId="77777777" w:rsidR="0077209A" w:rsidRDefault="0077209A" w:rsidP="00A60D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644B" w14:textId="77777777" w:rsidR="0058655D" w:rsidRDefault="005865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31B0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525" w:author="SDS Consulting" w:date="2019-06-24T09:01:00Z"/>
      </w:rPr>
    </w:pPr>
    <w:ins w:id="526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BF30C87" wp14:editId="363481F7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76AC25D" wp14:editId="75AF3742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66FEEDD3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527" w:author="SDS Consulting" w:date="2019-06-24T09:01:00Z"/>
      </w:rPr>
    </w:pPr>
    <w:ins w:id="528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E7D822" wp14:editId="225B859E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CF69D07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529" w:author="SDS Consulting" w:date="2019-06-24T09:01:00Z"/>
      </w:rPr>
    </w:pPr>
  </w:p>
  <w:p w14:paraId="664A94F2" w14:textId="77777777" w:rsidR="0058655D" w:rsidRDefault="0058655D">
    <w:pPr>
      <w:tabs>
        <w:tab w:val="center" w:pos="4680"/>
        <w:tab w:val="right" w:pos="9360"/>
      </w:tabs>
      <w:spacing w:after="0" w:line="240" w:lineRule="auto"/>
      <w:pPrChange w:id="530" w:author="SDS Consulting" w:date="2019-06-24T09:01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09F5CF25" w:rsidR="003A2488" w:rsidRDefault="003A2488">
    <w:pPr>
      <w:pStyle w:val="En-tte"/>
    </w:pPr>
    <w:del w:id="536" w:author="SDS Consulting" w:date="2019-06-24T09:01:00Z">
      <w:r w:rsidRPr="006C69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186AF4" wp14:editId="614034CD">
            <wp:simplePos x="0" y="0"/>
            <wp:positionH relativeFrom="margin">
              <wp:align>center</wp:align>
            </wp:positionH>
            <wp:positionV relativeFrom="paragraph">
              <wp:posOffset>-233950</wp:posOffset>
            </wp:positionV>
            <wp:extent cx="7025777" cy="785299"/>
            <wp:effectExtent l="0" t="0" r="3810" b="0"/>
            <wp:wrapTopAndBottom/>
            <wp:docPr id="2" name="Image 9" descr="C:\Users\Abalafrej\Documents\FHI 360-Career Development Center\Branding &amp; Marking\Logos-Visual identity\Logo VAL\logo-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afrej\Documents\FHI 360-Career Development Center\Branding &amp; Marking\Logos-Visual identity\Logo VAL\logo-basse déf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77" cy="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2C64872"/>
    <w:multiLevelType w:val="hybridMultilevel"/>
    <w:tmpl w:val="12E411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6EAE48EC"/>
    <w:multiLevelType w:val="hybridMultilevel"/>
    <w:tmpl w:val="B088D448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34A5A"/>
    <w:multiLevelType w:val="hybridMultilevel"/>
    <w:tmpl w:val="4F68B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9"/>
  </w:num>
  <w:num w:numId="17">
    <w:abstractNumId w:val="22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15"/>
  </w:num>
  <w:num w:numId="23">
    <w:abstractNumId w:val="20"/>
  </w:num>
  <w:num w:numId="24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4DA"/>
    <w:rsid w:val="00010D55"/>
    <w:rsid w:val="00020FA6"/>
    <w:rsid w:val="00023434"/>
    <w:rsid w:val="000352ED"/>
    <w:rsid w:val="000365BA"/>
    <w:rsid w:val="000427E8"/>
    <w:rsid w:val="00042CEE"/>
    <w:rsid w:val="00043637"/>
    <w:rsid w:val="00043CB7"/>
    <w:rsid w:val="000468E2"/>
    <w:rsid w:val="00046AEF"/>
    <w:rsid w:val="000475B5"/>
    <w:rsid w:val="00047ED7"/>
    <w:rsid w:val="00051C91"/>
    <w:rsid w:val="000529D4"/>
    <w:rsid w:val="0005490A"/>
    <w:rsid w:val="000612CF"/>
    <w:rsid w:val="00061E20"/>
    <w:rsid w:val="0006236B"/>
    <w:rsid w:val="000630C5"/>
    <w:rsid w:val="00063F4F"/>
    <w:rsid w:val="00064561"/>
    <w:rsid w:val="0006585E"/>
    <w:rsid w:val="0006793C"/>
    <w:rsid w:val="0007321B"/>
    <w:rsid w:val="00074F32"/>
    <w:rsid w:val="0007626F"/>
    <w:rsid w:val="00085E37"/>
    <w:rsid w:val="00087B64"/>
    <w:rsid w:val="0009016C"/>
    <w:rsid w:val="00091531"/>
    <w:rsid w:val="00091899"/>
    <w:rsid w:val="00096C8C"/>
    <w:rsid w:val="000A0281"/>
    <w:rsid w:val="000A11E7"/>
    <w:rsid w:val="000A2A07"/>
    <w:rsid w:val="000A2D07"/>
    <w:rsid w:val="000A301B"/>
    <w:rsid w:val="000A546D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D2859"/>
    <w:rsid w:val="000D2C16"/>
    <w:rsid w:val="000E0C45"/>
    <w:rsid w:val="000E38A0"/>
    <w:rsid w:val="000E3D17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5265A"/>
    <w:rsid w:val="00152B3B"/>
    <w:rsid w:val="00156D68"/>
    <w:rsid w:val="00157F42"/>
    <w:rsid w:val="00160C7F"/>
    <w:rsid w:val="00161CAC"/>
    <w:rsid w:val="001721A0"/>
    <w:rsid w:val="001738E7"/>
    <w:rsid w:val="00175088"/>
    <w:rsid w:val="001751C6"/>
    <w:rsid w:val="00175B5B"/>
    <w:rsid w:val="0018187D"/>
    <w:rsid w:val="0018611A"/>
    <w:rsid w:val="001873CB"/>
    <w:rsid w:val="00192F06"/>
    <w:rsid w:val="001A0CA1"/>
    <w:rsid w:val="001A171A"/>
    <w:rsid w:val="001A5356"/>
    <w:rsid w:val="001B0830"/>
    <w:rsid w:val="001B3457"/>
    <w:rsid w:val="001B3F99"/>
    <w:rsid w:val="001B6077"/>
    <w:rsid w:val="001D1793"/>
    <w:rsid w:val="001D3E66"/>
    <w:rsid w:val="001D7D8E"/>
    <w:rsid w:val="001E08B7"/>
    <w:rsid w:val="001E22F6"/>
    <w:rsid w:val="001E326C"/>
    <w:rsid w:val="001E366A"/>
    <w:rsid w:val="001E54FF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0CD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60E7"/>
    <w:rsid w:val="0025031D"/>
    <w:rsid w:val="0025163C"/>
    <w:rsid w:val="00253E7C"/>
    <w:rsid w:val="0025546B"/>
    <w:rsid w:val="0025779A"/>
    <w:rsid w:val="00264E4B"/>
    <w:rsid w:val="0026655E"/>
    <w:rsid w:val="00266602"/>
    <w:rsid w:val="00272B0B"/>
    <w:rsid w:val="00272ECF"/>
    <w:rsid w:val="00273ACD"/>
    <w:rsid w:val="0027446D"/>
    <w:rsid w:val="00274789"/>
    <w:rsid w:val="00274A47"/>
    <w:rsid w:val="00277A8D"/>
    <w:rsid w:val="002851B2"/>
    <w:rsid w:val="00297B60"/>
    <w:rsid w:val="002A2A77"/>
    <w:rsid w:val="002A4BF9"/>
    <w:rsid w:val="002A7237"/>
    <w:rsid w:val="002A7C0D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2ED5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08DE"/>
    <w:rsid w:val="003014A3"/>
    <w:rsid w:val="003043A7"/>
    <w:rsid w:val="0030578D"/>
    <w:rsid w:val="00316286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2B3"/>
    <w:rsid w:val="00343CD9"/>
    <w:rsid w:val="0034405D"/>
    <w:rsid w:val="00344659"/>
    <w:rsid w:val="003451EE"/>
    <w:rsid w:val="00346DC4"/>
    <w:rsid w:val="00347D34"/>
    <w:rsid w:val="00350EEE"/>
    <w:rsid w:val="003526DF"/>
    <w:rsid w:val="00355C5E"/>
    <w:rsid w:val="00361E0A"/>
    <w:rsid w:val="00365DB1"/>
    <w:rsid w:val="00366152"/>
    <w:rsid w:val="00377424"/>
    <w:rsid w:val="00377CE5"/>
    <w:rsid w:val="00377D9D"/>
    <w:rsid w:val="00380F28"/>
    <w:rsid w:val="00381963"/>
    <w:rsid w:val="0038393D"/>
    <w:rsid w:val="00391680"/>
    <w:rsid w:val="003919C7"/>
    <w:rsid w:val="0039216C"/>
    <w:rsid w:val="003940AE"/>
    <w:rsid w:val="003A2056"/>
    <w:rsid w:val="003A2488"/>
    <w:rsid w:val="003A4FB9"/>
    <w:rsid w:val="003B015D"/>
    <w:rsid w:val="003B4132"/>
    <w:rsid w:val="003B58FF"/>
    <w:rsid w:val="003C046D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150D"/>
    <w:rsid w:val="00406391"/>
    <w:rsid w:val="004108DB"/>
    <w:rsid w:val="00417B54"/>
    <w:rsid w:val="00420C73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312B"/>
    <w:rsid w:val="00447848"/>
    <w:rsid w:val="00451634"/>
    <w:rsid w:val="00457594"/>
    <w:rsid w:val="004640F8"/>
    <w:rsid w:val="00467101"/>
    <w:rsid w:val="00467C46"/>
    <w:rsid w:val="0047025C"/>
    <w:rsid w:val="00470938"/>
    <w:rsid w:val="00470F64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31A2B"/>
    <w:rsid w:val="00543DA3"/>
    <w:rsid w:val="0054443F"/>
    <w:rsid w:val="00547936"/>
    <w:rsid w:val="00554FBE"/>
    <w:rsid w:val="00557788"/>
    <w:rsid w:val="005639E2"/>
    <w:rsid w:val="005643A1"/>
    <w:rsid w:val="00564B49"/>
    <w:rsid w:val="005655EA"/>
    <w:rsid w:val="005676DA"/>
    <w:rsid w:val="00571B4F"/>
    <w:rsid w:val="005735DC"/>
    <w:rsid w:val="005753F9"/>
    <w:rsid w:val="005851D5"/>
    <w:rsid w:val="00585805"/>
    <w:rsid w:val="0058655D"/>
    <w:rsid w:val="00586914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A7EC1"/>
    <w:rsid w:val="005B645C"/>
    <w:rsid w:val="005B67F7"/>
    <w:rsid w:val="005B7356"/>
    <w:rsid w:val="005C1C70"/>
    <w:rsid w:val="005C5355"/>
    <w:rsid w:val="005C5F9C"/>
    <w:rsid w:val="005C6B33"/>
    <w:rsid w:val="005D54CC"/>
    <w:rsid w:val="005E18F6"/>
    <w:rsid w:val="005E4942"/>
    <w:rsid w:val="005E60C4"/>
    <w:rsid w:val="005F658F"/>
    <w:rsid w:val="005F6CA9"/>
    <w:rsid w:val="00600D48"/>
    <w:rsid w:val="00600D62"/>
    <w:rsid w:val="00604CEF"/>
    <w:rsid w:val="006074BD"/>
    <w:rsid w:val="006114BB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F13"/>
    <w:rsid w:val="0065009E"/>
    <w:rsid w:val="0065044B"/>
    <w:rsid w:val="00650C34"/>
    <w:rsid w:val="0065458D"/>
    <w:rsid w:val="00655D6C"/>
    <w:rsid w:val="00660415"/>
    <w:rsid w:val="0066153A"/>
    <w:rsid w:val="006636E0"/>
    <w:rsid w:val="00665D4C"/>
    <w:rsid w:val="00682528"/>
    <w:rsid w:val="00683B1C"/>
    <w:rsid w:val="00684EEF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B12C0"/>
    <w:rsid w:val="006C0C08"/>
    <w:rsid w:val="006C2B19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05717"/>
    <w:rsid w:val="00711146"/>
    <w:rsid w:val="0071229F"/>
    <w:rsid w:val="00716E85"/>
    <w:rsid w:val="0072053E"/>
    <w:rsid w:val="00721B7F"/>
    <w:rsid w:val="00721C5A"/>
    <w:rsid w:val="0072392D"/>
    <w:rsid w:val="007250FF"/>
    <w:rsid w:val="00727A57"/>
    <w:rsid w:val="00730EFC"/>
    <w:rsid w:val="007315A0"/>
    <w:rsid w:val="00733DC5"/>
    <w:rsid w:val="0073724E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0F67"/>
    <w:rsid w:val="00762D06"/>
    <w:rsid w:val="00767B89"/>
    <w:rsid w:val="00770501"/>
    <w:rsid w:val="00771082"/>
    <w:rsid w:val="00771711"/>
    <w:rsid w:val="0077209A"/>
    <w:rsid w:val="00775723"/>
    <w:rsid w:val="00776253"/>
    <w:rsid w:val="00776C13"/>
    <w:rsid w:val="007779A2"/>
    <w:rsid w:val="00781C6E"/>
    <w:rsid w:val="00781F29"/>
    <w:rsid w:val="0078470F"/>
    <w:rsid w:val="007861F7"/>
    <w:rsid w:val="00791185"/>
    <w:rsid w:val="00791AD4"/>
    <w:rsid w:val="00795DF1"/>
    <w:rsid w:val="00796441"/>
    <w:rsid w:val="00797889"/>
    <w:rsid w:val="007A0007"/>
    <w:rsid w:val="007A10D5"/>
    <w:rsid w:val="007A1C40"/>
    <w:rsid w:val="007A3D35"/>
    <w:rsid w:val="007A67FF"/>
    <w:rsid w:val="007B4771"/>
    <w:rsid w:val="007C2CD3"/>
    <w:rsid w:val="007C656C"/>
    <w:rsid w:val="007C6F8A"/>
    <w:rsid w:val="007D4C3B"/>
    <w:rsid w:val="007D5E08"/>
    <w:rsid w:val="007D6099"/>
    <w:rsid w:val="007D6255"/>
    <w:rsid w:val="007E0C9C"/>
    <w:rsid w:val="007E15B8"/>
    <w:rsid w:val="007E204A"/>
    <w:rsid w:val="007E2C10"/>
    <w:rsid w:val="007E2DBD"/>
    <w:rsid w:val="007E346B"/>
    <w:rsid w:val="007E47F7"/>
    <w:rsid w:val="007E6556"/>
    <w:rsid w:val="007F193C"/>
    <w:rsid w:val="007F47D2"/>
    <w:rsid w:val="007F633D"/>
    <w:rsid w:val="007F73EE"/>
    <w:rsid w:val="00807108"/>
    <w:rsid w:val="008112B9"/>
    <w:rsid w:val="008113EF"/>
    <w:rsid w:val="00812F73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46747"/>
    <w:rsid w:val="00850943"/>
    <w:rsid w:val="00855744"/>
    <w:rsid w:val="00856885"/>
    <w:rsid w:val="008579D0"/>
    <w:rsid w:val="008608BB"/>
    <w:rsid w:val="008627B8"/>
    <w:rsid w:val="00863357"/>
    <w:rsid w:val="008703E7"/>
    <w:rsid w:val="00871BC7"/>
    <w:rsid w:val="00871F8A"/>
    <w:rsid w:val="008739D1"/>
    <w:rsid w:val="00877CF6"/>
    <w:rsid w:val="008804D9"/>
    <w:rsid w:val="00881CDC"/>
    <w:rsid w:val="00884082"/>
    <w:rsid w:val="00887300"/>
    <w:rsid w:val="00895734"/>
    <w:rsid w:val="008979D6"/>
    <w:rsid w:val="008A09CD"/>
    <w:rsid w:val="008A388D"/>
    <w:rsid w:val="008A6CC8"/>
    <w:rsid w:val="008A79F7"/>
    <w:rsid w:val="008B45F4"/>
    <w:rsid w:val="008B66D0"/>
    <w:rsid w:val="008B718A"/>
    <w:rsid w:val="008C19CC"/>
    <w:rsid w:val="008C24D4"/>
    <w:rsid w:val="008C33B2"/>
    <w:rsid w:val="008D21DF"/>
    <w:rsid w:val="008D27D6"/>
    <w:rsid w:val="008D31EE"/>
    <w:rsid w:val="008D4AFD"/>
    <w:rsid w:val="008E13F0"/>
    <w:rsid w:val="008E21C2"/>
    <w:rsid w:val="008E4F61"/>
    <w:rsid w:val="008F013A"/>
    <w:rsid w:val="008F4E5C"/>
    <w:rsid w:val="008F5B81"/>
    <w:rsid w:val="009010C3"/>
    <w:rsid w:val="009064D1"/>
    <w:rsid w:val="00912DC2"/>
    <w:rsid w:val="00913E26"/>
    <w:rsid w:val="00915865"/>
    <w:rsid w:val="0091787D"/>
    <w:rsid w:val="009215EF"/>
    <w:rsid w:val="00925E32"/>
    <w:rsid w:val="00926FB3"/>
    <w:rsid w:val="0093046D"/>
    <w:rsid w:val="00936A34"/>
    <w:rsid w:val="00942E39"/>
    <w:rsid w:val="00944DEA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017E"/>
    <w:rsid w:val="009C17E8"/>
    <w:rsid w:val="009C491F"/>
    <w:rsid w:val="009C5B90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508F6"/>
    <w:rsid w:val="00A5189A"/>
    <w:rsid w:val="00A57363"/>
    <w:rsid w:val="00A60815"/>
    <w:rsid w:val="00A60DB8"/>
    <w:rsid w:val="00A63FBB"/>
    <w:rsid w:val="00A65DEF"/>
    <w:rsid w:val="00A74576"/>
    <w:rsid w:val="00A75778"/>
    <w:rsid w:val="00A761E9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B564A"/>
    <w:rsid w:val="00AC028F"/>
    <w:rsid w:val="00AC048E"/>
    <w:rsid w:val="00AC72B1"/>
    <w:rsid w:val="00AD31F0"/>
    <w:rsid w:val="00AD408E"/>
    <w:rsid w:val="00AE1AE8"/>
    <w:rsid w:val="00AE1DCB"/>
    <w:rsid w:val="00AE3858"/>
    <w:rsid w:val="00AE3AAE"/>
    <w:rsid w:val="00AE3BE7"/>
    <w:rsid w:val="00AE64BA"/>
    <w:rsid w:val="00AE727B"/>
    <w:rsid w:val="00AF0983"/>
    <w:rsid w:val="00AF6826"/>
    <w:rsid w:val="00B02E16"/>
    <w:rsid w:val="00B041C6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501CC"/>
    <w:rsid w:val="00B50B31"/>
    <w:rsid w:val="00B520F3"/>
    <w:rsid w:val="00B52205"/>
    <w:rsid w:val="00B577A2"/>
    <w:rsid w:val="00B57D55"/>
    <w:rsid w:val="00B701AE"/>
    <w:rsid w:val="00B81BBD"/>
    <w:rsid w:val="00B92256"/>
    <w:rsid w:val="00BA1CF0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5FF7"/>
    <w:rsid w:val="00C00FD8"/>
    <w:rsid w:val="00C018E4"/>
    <w:rsid w:val="00C02936"/>
    <w:rsid w:val="00C02C77"/>
    <w:rsid w:val="00C078A1"/>
    <w:rsid w:val="00C11AE9"/>
    <w:rsid w:val="00C133D0"/>
    <w:rsid w:val="00C1661A"/>
    <w:rsid w:val="00C23589"/>
    <w:rsid w:val="00C24EA8"/>
    <w:rsid w:val="00C25FA2"/>
    <w:rsid w:val="00C27219"/>
    <w:rsid w:val="00C333F4"/>
    <w:rsid w:val="00C36627"/>
    <w:rsid w:val="00C37884"/>
    <w:rsid w:val="00C413B6"/>
    <w:rsid w:val="00C4162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3235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7293"/>
    <w:rsid w:val="00CE3C99"/>
    <w:rsid w:val="00CE7A11"/>
    <w:rsid w:val="00CF0732"/>
    <w:rsid w:val="00CF1F0E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29B0"/>
    <w:rsid w:val="00D23482"/>
    <w:rsid w:val="00D25441"/>
    <w:rsid w:val="00D27827"/>
    <w:rsid w:val="00D27DB4"/>
    <w:rsid w:val="00D429E6"/>
    <w:rsid w:val="00D438E0"/>
    <w:rsid w:val="00D44310"/>
    <w:rsid w:val="00D4497A"/>
    <w:rsid w:val="00D44A4A"/>
    <w:rsid w:val="00D46FE5"/>
    <w:rsid w:val="00D47D3D"/>
    <w:rsid w:val="00D50450"/>
    <w:rsid w:val="00D53150"/>
    <w:rsid w:val="00D577E1"/>
    <w:rsid w:val="00D6130A"/>
    <w:rsid w:val="00D619A9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3BDD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E76F7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3785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0CE"/>
    <w:rsid w:val="00E5671D"/>
    <w:rsid w:val="00E624E3"/>
    <w:rsid w:val="00E669A1"/>
    <w:rsid w:val="00E709EE"/>
    <w:rsid w:val="00E70A16"/>
    <w:rsid w:val="00E71DC9"/>
    <w:rsid w:val="00E71E28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24A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EFE"/>
    <w:rsid w:val="00F20954"/>
    <w:rsid w:val="00F20A25"/>
    <w:rsid w:val="00F2118D"/>
    <w:rsid w:val="00F21876"/>
    <w:rsid w:val="00F22D3B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6B74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C1392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1DF5"/>
    <w:rsid w:val="00FE491E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387E30EF-DF5F-4BF0-A767-816261C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val="fr-FR"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320" w:after="24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line="256" w:lineRule="auto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szCs w:val="22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7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8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316286"/>
    <w:pPr>
      <w:ind w:left="720"/>
      <w:contextualSpacing/>
      <w:pPrChange w:id="9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00" w:line="276" w:lineRule="auto"/>
          <w:ind w:left="720"/>
          <w:contextualSpacing/>
          <w:jc w:val="both"/>
        </w:pPr>
      </w:pPrChange>
    </w:pPr>
    <w:rPr>
      <w:rPrChange w:id="9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en-GB" w:eastAsia="en-GB" w:bidi="ar-SA"/>
        </w:rPr>
      </w:rPrChange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00"/>
          <w:jc w:val="both"/>
        </w:pPr>
      </w:pPrChange>
    </w:pPr>
    <w:rPr>
      <w:sz w:val="20"/>
      <w:szCs w:val="20"/>
      <w:rPrChange w:id="10" w:author="SDS Consulting" w:date="2019-06-24T09:01:00Z">
        <w:rPr>
          <w:rFonts w:ascii="Calibri" w:eastAsia="Calibri" w:hAnsi="Calibri" w:cs="Calibri"/>
          <w:color w:val="000000"/>
          <w:lang w:val="en-GB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rFonts w:ascii="Calibri" w:eastAsia="Calibri" w:hAnsi="Calibri" w:cs="Calibri"/>
      <w:color w:val="000000"/>
      <w:sz w:val="20"/>
      <w:szCs w:val="20"/>
      <w:lang w:val="fr-FR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pPrChange w:id="1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160"/>
          <w:jc w:val="both"/>
        </w:pPr>
      </w:pPrChange>
    </w:pPr>
    <w:rPr>
      <w:b/>
      <w:bCs/>
      <w:rPrChange w:id="11" w:author="SDS Consulting" w:date="2019-06-24T09:01:00Z">
        <w:rPr>
          <w:rFonts w:ascii="Calibri" w:eastAsia="Calibri" w:hAnsi="Calibri" w:cs="Calibri"/>
          <w:b/>
          <w:bCs/>
          <w:color w:val="000000"/>
          <w:lang w:val="en-US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rFonts w:ascii="Calibri" w:eastAsia="Calibri" w:hAnsi="Calibri" w:cs="Calibri"/>
      <w:b/>
      <w:bCs/>
      <w:color w:val="000000"/>
      <w:sz w:val="20"/>
      <w:szCs w:val="20"/>
      <w:lang w:val="fr-FR" w:eastAsia="en-GB"/>
    </w:rPr>
  </w:style>
  <w:style w:type="character" w:customStyle="1" w:styleId="Titre3Car">
    <w:name w:val="Titre 3 Car"/>
    <w:basedOn w:val="Policepardfaut"/>
    <w:link w:val="Titre3"/>
    <w:rsid w:val="0006793C"/>
    <w:rPr>
      <w:rFonts w:ascii="Calibri" w:eastAsia="Calibri" w:hAnsi="Calibri" w:cs="Calibri"/>
      <w:b/>
      <w:color w:val="000000"/>
      <w:sz w:val="28"/>
      <w:szCs w:val="2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rFonts w:ascii="Calibri" w:eastAsia="Calibri" w:hAnsi="Calibri" w:cs="Calibri"/>
      <w:color w:val="000000"/>
      <w:lang w:val="fr-FR" w:eastAsia="en-GB"/>
    </w:rPr>
  </w:style>
  <w:style w:type="character" w:customStyle="1" w:styleId="Titre1Car">
    <w:name w:val="Titre 1 Car"/>
    <w:basedOn w:val="Policepardfaut"/>
    <w:link w:val="Titre1"/>
    <w:rsid w:val="0075135B"/>
    <w:rPr>
      <w:rFonts w:ascii="Calibri" w:eastAsia="Calibri" w:hAnsi="Calibri" w:cs="Calibri"/>
      <w:b/>
      <w:color w:val="000000"/>
      <w:sz w:val="48"/>
      <w:szCs w:val="48"/>
      <w:lang w:val="fr-FR" w:eastAsia="en-GB"/>
    </w:rPr>
  </w:style>
  <w:style w:type="character" w:customStyle="1" w:styleId="Titre2Car">
    <w:name w:val="Titre 2 Car"/>
    <w:basedOn w:val="Policepardfaut"/>
    <w:link w:val="Titre2"/>
    <w:rsid w:val="006C0C08"/>
    <w:rPr>
      <w:rFonts w:ascii="Calibri" w:eastAsia="Calibri" w:hAnsi="Calibri" w:cs="Calibri"/>
      <w:b/>
      <w:color w:val="000000"/>
      <w:sz w:val="36"/>
      <w:szCs w:val="36"/>
      <w:lang w:val="fr-FR" w:eastAsia="en-GB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2" w:author="SDS Consulting" w:date="2019-06-24T09:01:00Z">
        <w:pPr/>
      </w:pPrChange>
    </w:pPr>
    <w:rPr>
      <w:rFonts w:ascii="Calibri" w:eastAsia="Calibri" w:hAnsi="Calibri" w:cs="Calibri"/>
      <w:color w:val="000000"/>
      <w:lang w:val="fr-FR" w:eastAsia="en-GB"/>
      <w:rPrChange w:id="12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1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60" w:line="276" w:lineRule="auto"/>
          <w:jc w:val="both"/>
        </w:pPr>
      </w:pPrChange>
    </w:pPr>
    <w:rPr>
      <w:b/>
      <w:sz w:val="72"/>
      <w:szCs w:val="72"/>
      <w:rPrChange w:id="13" w:author="SDS Consulting" w:date="2019-06-24T09:01:00Z">
        <w:rPr>
          <w:rFonts w:ascii="Arial" w:eastAsia="Arial" w:hAnsi="Arial" w:cs="Arial"/>
          <w:color w:val="000000"/>
          <w:sz w:val="52"/>
          <w:szCs w:val="52"/>
          <w:lang w:val="en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CA3541"/>
    <w:rPr>
      <w:rFonts w:ascii="Calibri" w:eastAsia="Calibri" w:hAnsi="Calibri" w:cs="Calibri"/>
      <w:b/>
      <w:color w:val="000000"/>
      <w:sz w:val="72"/>
      <w:szCs w:val="72"/>
      <w:lang w:val="fr-FR" w:eastAsia="en-GB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Titre4Car">
    <w:name w:val="Titre 4 Car"/>
    <w:basedOn w:val="Policepardfaut"/>
    <w:link w:val="Titre4"/>
    <w:rsid w:val="0058655D"/>
    <w:rPr>
      <w:rFonts w:ascii="Calibri" w:eastAsia="Calibri" w:hAnsi="Calibri" w:cs="Calibri"/>
      <w:b/>
      <w:color w:val="000000"/>
      <w:sz w:val="24"/>
      <w:szCs w:val="24"/>
      <w:lang w:val="fr-FR" w:eastAsia="en-GB"/>
    </w:rPr>
  </w:style>
  <w:style w:type="character" w:customStyle="1" w:styleId="Titre5Car">
    <w:name w:val="Titre 5 Car"/>
    <w:basedOn w:val="Policepardfaut"/>
    <w:link w:val="Titre5"/>
    <w:rsid w:val="0058655D"/>
    <w:rPr>
      <w:rFonts w:ascii="Calibri" w:eastAsia="Calibri" w:hAnsi="Calibri" w:cs="Calibri"/>
      <w:b/>
      <w:color w:val="000000"/>
      <w:lang w:val="fr-FR" w:eastAsia="en-GB"/>
    </w:rPr>
  </w:style>
  <w:style w:type="character" w:customStyle="1" w:styleId="Titre6Car">
    <w:name w:val="Titre 6 Car"/>
    <w:basedOn w:val="Policepardfaut"/>
    <w:link w:val="Titre6"/>
    <w:rsid w:val="0058655D"/>
    <w:rPr>
      <w:rFonts w:ascii="Calibri" w:eastAsia="Calibri" w:hAnsi="Calibri" w:cs="Calibri"/>
      <w:b/>
      <w:color w:val="000000"/>
      <w:sz w:val="20"/>
      <w:szCs w:val="20"/>
      <w:lang w:val="fr-FR" w:eastAsia="en-GB"/>
    </w:rPr>
  </w:style>
  <w:style w:type="table" w:customStyle="1" w:styleId="TableNormal1">
    <w:name w:val="Table Normal1"/>
    <w:rsid w:val="0058655D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4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58655D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5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5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58655D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58655D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19"/>
      </w:numPr>
      <w:ind w:left="426"/>
      <w:pPrChange w:id="16" w:author="SDS Consulting" w:date="2019-06-24T09:01:00Z">
        <w:pPr>
          <w:numPr>
            <w:numId w:val="1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6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58655D"/>
    <w:rPr>
      <w:rFonts w:ascii="Arial" w:eastAsia="Arial" w:hAnsi="Arial" w:cs="Arial"/>
      <w:b/>
      <w:i/>
      <w:color w:val="000000"/>
      <w:sz w:val="24"/>
      <w:szCs w:val="24"/>
      <w:lang w:val="fr-FR" w:eastAsia="en-GB"/>
    </w:rPr>
  </w:style>
  <w:style w:type="character" w:customStyle="1" w:styleId="Fiche-Normal-Car">
    <w:name w:val="Fiche-Normal-§ Car"/>
    <w:basedOn w:val="Fiche-NormalCar"/>
    <w:link w:val="Fiche-Normal-"/>
    <w:rsid w:val="0058655D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58655D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58655D"/>
    <w:rPr>
      <w:rFonts w:ascii="Arial" w:eastAsia="Arial" w:hAnsi="Arial" w:cs="Arial"/>
      <w:b/>
      <w:color w:val="000000"/>
      <w:sz w:val="32"/>
      <w:szCs w:val="24"/>
      <w:lang w:val="fr-FR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58655D"/>
    <w:pPr>
      <w:spacing w:before="240" w:after="0" w:line="240" w:lineRule="auto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58655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4E2E-BBC8-402E-BC45-52C6C1A9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Sloan</dc:creator>
  <cp:lastModifiedBy>SD</cp:lastModifiedBy>
  <cp:revision>4</cp:revision>
  <dcterms:created xsi:type="dcterms:W3CDTF">2018-07-13T00:00:00Z</dcterms:created>
  <dcterms:modified xsi:type="dcterms:W3CDTF">2019-07-18T19:32:00Z</dcterms:modified>
</cp:coreProperties>
</file>